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Tahoma" w:hAnsi="Tahoma" w:eastAsia="宋体" w:cs="Tahoma"/>
          <w:kern w:val="36"/>
          <w:sz w:val="48"/>
          <w:szCs w:val="48"/>
        </w:rPr>
      </w:pPr>
      <w:r>
        <w:rPr>
          <w:rFonts w:ascii="Tahoma" w:hAnsi="Tahoma" w:eastAsia="宋体" w:cs="Tahoma"/>
          <w:kern w:val="36"/>
          <w:sz w:val="48"/>
          <w:szCs w:val="48"/>
        </w:rPr>
        <w:t>建设工程设计合同</w:t>
      </w:r>
    </w:p>
    <w:p>
      <w:pPr>
        <w:pStyle w:val="7"/>
        <w:spacing w:before="0" w:beforeAutospacing="0" w:after="240" w:afterAutospacing="0" w:line="351" w:lineRule="atLeast"/>
        <w:ind w:firstLine="480"/>
        <w:rPr>
          <w:sz w:val="28"/>
          <w:szCs w:val="28"/>
        </w:rPr>
      </w:pPr>
    </w:p>
    <w:p>
      <w:pPr>
        <w:pStyle w:val="7"/>
        <w:spacing w:before="0" w:beforeAutospacing="0" w:after="240" w:afterAutospacing="0" w:line="351" w:lineRule="atLeast"/>
        <w:ind w:firstLine="480"/>
        <w:rPr>
          <w:sz w:val="28"/>
          <w:szCs w:val="28"/>
        </w:rPr>
      </w:pPr>
    </w:p>
    <w:p>
      <w:pPr>
        <w:spacing w:line="440" w:lineRule="exact"/>
        <w:jc w:val="left"/>
        <w:rPr>
          <w:rFonts w:ascii="宋体" w:hAnsi="宋体"/>
          <w:szCs w:val="21"/>
          <w:u w:val="single"/>
        </w:rPr>
      </w:pPr>
      <w:r>
        <w:rPr>
          <w:rFonts w:hint="eastAsia"/>
          <w:sz w:val="28"/>
          <w:szCs w:val="28"/>
        </w:rPr>
        <w:t>工程名称：</w:t>
      </w:r>
      <w:r>
        <w:rPr>
          <w:rFonts w:hint="eastAsia" w:ascii="宋体" w:hAnsi="宋体"/>
          <w:sz w:val="28"/>
          <w:szCs w:val="28"/>
          <w:u w:val="single"/>
        </w:rPr>
        <w:t>广德大厦首层、八层室内装修改造工程</w:t>
      </w:r>
    </w:p>
    <w:p>
      <w:pPr>
        <w:pStyle w:val="7"/>
        <w:spacing w:before="0" w:beforeAutospacing="0" w:after="240" w:afterAutospacing="0" w:line="351" w:lineRule="atLeast"/>
        <w:ind w:firstLine="480"/>
        <w:rPr>
          <w:sz w:val="28"/>
          <w:szCs w:val="28"/>
        </w:rPr>
      </w:pPr>
      <w:r>
        <w:rPr>
          <w:rFonts w:hint="eastAsia"/>
          <w:sz w:val="28"/>
          <w:szCs w:val="28"/>
        </w:rPr>
        <w:t>工程地点：</w:t>
      </w:r>
      <w:r>
        <w:rPr>
          <w:rFonts w:hint="eastAsia"/>
          <w:sz w:val="28"/>
          <w:szCs w:val="28"/>
          <w:u w:val="single"/>
        </w:rPr>
        <w:t>广州市东风中路438号</w:t>
      </w:r>
    </w:p>
    <w:p>
      <w:pPr>
        <w:pStyle w:val="7"/>
        <w:spacing w:before="0" w:beforeAutospacing="0" w:after="240" w:afterAutospacing="0" w:line="351" w:lineRule="atLeast"/>
        <w:ind w:firstLine="480"/>
        <w:rPr>
          <w:sz w:val="28"/>
          <w:szCs w:val="28"/>
        </w:rPr>
      </w:pPr>
      <w:r>
        <w:rPr>
          <w:rFonts w:hint="eastAsia"/>
          <w:sz w:val="28"/>
          <w:szCs w:val="28"/>
        </w:rPr>
        <w:t>合同编号：______________________________</w:t>
      </w:r>
    </w:p>
    <w:p>
      <w:pPr>
        <w:pStyle w:val="7"/>
        <w:spacing w:before="0" w:beforeAutospacing="0" w:after="240" w:afterAutospacing="0" w:line="351" w:lineRule="atLeast"/>
        <w:ind w:firstLine="480"/>
        <w:rPr>
          <w:sz w:val="28"/>
          <w:szCs w:val="28"/>
        </w:rPr>
      </w:pPr>
      <w:r>
        <w:rPr>
          <w:rFonts w:hint="eastAsia"/>
          <w:sz w:val="28"/>
          <w:szCs w:val="28"/>
        </w:rPr>
        <w:t>（由设计人编填）</w:t>
      </w:r>
    </w:p>
    <w:p>
      <w:pPr>
        <w:pStyle w:val="7"/>
        <w:spacing w:before="0" w:beforeAutospacing="0" w:after="240" w:afterAutospacing="0" w:line="351" w:lineRule="atLeast"/>
        <w:ind w:firstLine="480"/>
        <w:rPr>
          <w:sz w:val="28"/>
          <w:szCs w:val="28"/>
        </w:rPr>
      </w:pPr>
      <w:r>
        <w:rPr>
          <w:rFonts w:hint="eastAsia"/>
          <w:sz w:val="28"/>
          <w:szCs w:val="28"/>
        </w:rPr>
        <w:t>设计证书等级：__________________________</w:t>
      </w:r>
    </w:p>
    <w:p>
      <w:pPr>
        <w:pStyle w:val="7"/>
        <w:spacing w:before="0" w:beforeAutospacing="0" w:after="240" w:afterAutospacing="0" w:line="351" w:lineRule="atLeast"/>
        <w:ind w:firstLine="480"/>
        <w:rPr>
          <w:ins w:id="0" w:author="苏小娜" w:date="2021-03-08T11:37:04Z"/>
          <w:rFonts w:hint="eastAsia" w:eastAsia="宋体"/>
          <w:sz w:val="28"/>
          <w:szCs w:val="28"/>
          <w:lang w:eastAsia="zh-CN"/>
        </w:rPr>
      </w:pPr>
      <w:ins w:id="1" w:author="苏小娜" w:date="2021-03-10T10:25:08Z">
        <w:r>
          <w:rPr>
            <w:rFonts w:hint="eastAsia"/>
            <w:sz w:val="28"/>
            <w:szCs w:val="28"/>
            <w:lang w:eastAsia="zh-CN"/>
          </w:rPr>
          <w:t>发包人</w:t>
        </w:r>
      </w:ins>
      <w:ins w:id="2" w:author="苏小娜" w:date="2021-03-10T10:29:42Z">
        <w:r>
          <w:rPr>
            <w:rFonts w:hint="eastAsia"/>
            <w:sz w:val="28"/>
            <w:szCs w:val="28"/>
            <w:lang w:eastAsia="zh-CN"/>
          </w:rPr>
          <w:t>（</w:t>
        </w:r>
      </w:ins>
      <w:ins w:id="3" w:author="苏小娜" w:date="2021-03-10T10:29:43Z">
        <w:r>
          <w:rPr>
            <w:rFonts w:hint="eastAsia"/>
            <w:sz w:val="28"/>
            <w:szCs w:val="28"/>
            <w:lang w:eastAsia="zh-CN"/>
          </w:rPr>
          <w:t>业主单位</w:t>
        </w:r>
      </w:ins>
      <w:ins w:id="4" w:author="苏小娜" w:date="2021-03-10T10:29:42Z">
        <w:r>
          <w:rPr>
            <w:rFonts w:hint="eastAsia"/>
            <w:sz w:val="28"/>
            <w:szCs w:val="28"/>
            <w:lang w:eastAsia="zh-CN"/>
          </w:rPr>
          <w:t>）</w:t>
        </w:r>
      </w:ins>
      <w:ins w:id="5" w:author="苏小娜" w:date="2021-03-11T17:42:08Z">
        <w:r>
          <w:rPr>
            <w:rFonts w:hint="eastAsia"/>
            <w:sz w:val="28"/>
            <w:szCs w:val="28"/>
            <w:lang w:val="en-US" w:eastAsia="zh-CN"/>
          </w:rPr>
          <w:t>:</w:t>
        </w:r>
      </w:ins>
      <w:ins w:id="6" w:author="苏小娜" w:date="2021-03-08T11:38:21Z">
        <w:r>
          <w:rPr>
            <w:rFonts w:hint="eastAsia"/>
            <w:sz w:val="28"/>
            <w:szCs w:val="28"/>
            <w:lang w:eastAsia="zh-CN"/>
          </w:rPr>
          <w:t>广州</w:t>
        </w:r>
      </w:ins>
      <w:ins w:id="7" w:author="苏小娜" w:date="2021-03-08T11:38:26Z">
        <w:r>
          <w:rPr>
            <w:rFonts w:hint="eastAsia"/>
            <w:sz w:val="28"/>
            <w:szCs w:val="28"/>
            <w:lang w:eastAsia="zh-CN"/>
          </w:rPr>
          <w:t>纺织品进</w:t>
        </w:r>
      </w:ins>
      <w:ins w:id="8" w:author="苏小娜" w:date="2021-03-08T11:38:27Z">
        <w:r>
          <w:rPr>
            <w:rFonts w:hint="eastAsia"/>
            <w:sz w:val="28"/>
            <w:szCs w:val="28"/>
            <w:lang w:eastAsia="zh-CN"/>
          </w:rPr>
          <w:t>出口集团</w:t>
        </w:r>
      </w:ins>
      <w:ins w:id="9" w:author="苏小娜" w:date="2021-03-08T11:38:28Z">
        <w:r>
          <w:rPr>
            <w:rFonts w:hint="eastAsia"/>
            <w:sz w:val="28"/>
            <w:szCs w:val="28"/>
            <w:lang w:eastAsia="zh-CN"/>
          </w:rPr>
          <w:t>有限公司</w:t>
        </w:r>
      </w:ins>
    </w:p>
    <w:p>
      <w:pPr>
        <w:pStyle w:val="7"/>
        <w:spacing w:before="0" w:beforeAutospacing="0" w:after="240" w:afterAutospacing="0" w:line="351" w:lineRule="atLeast"/>
        <w:ind w:firstLine="480"/>
        <w:rPr>
          <w:sz w:val="28"/>
          <w:szCs w:val="28"/>
          <w:u w:val="single"/>
        </w:rPr>
      </w:pPr>
      <w:del w:id="10" w:author="苏小娜" w:date="2021-03-10T10:25:12Z">
        <w:r>
          <w:rPr>
            <w:rFonts w:hint="eastAsia"/>
            <w:sz w:val="28"/>
            <w:szCs w:val="28"/>
          </w:rPr>
          <w:delText>发包人</w:delText>
        </w:r>
      </w:del>
      <w:ins w:id="11" w:author="苏小娜" w:date="2021-03-08T11:37:28Z">
        <w:r>
          <w:rPr>
            <w:rFonts w:hint="eastAsia"/>
            <w:sz w:val="28"/>
            <w:szCs w:val="28"/>
            <w:lang w:eastAsia="zh-CN"/>
          </w:rPr>
          <w:t>代理人</w:t>
        </w:r>
      </w:ins>
      <w:r>
        <w:rPr>
          <w:rFonts w:hint="eastAsia"/>
          <w:sz w:val="28"/>
          <w:szCs w:val="28"/>
        </w:rPr>
        <w:t>：</w:t>
      </w:r>
      <w:r>
        <w:rPr>
          <w:rFonts w:hint="eastAsia"/>
          <w:sz w:val="28"/>
          <w:szCs w:val="28"/>
          <w:u w:val="single"/>
        </w:rPr>
        <w:t>广州</w:t>
      </w:r>
      <w:ins w:id="12" w:author="周志华" w:date="2021-03-05T14:35:00Z">
        <w:r>
          <w:rPr>
            <w:rFonts w:hint="eastAsia"/>
            <w:sz w:val="28"/>
            <w:szCs w:val="28"/>
            <w:u w:val="single"/>
          </w:rPr>
          <w:t>新联泰染织</w:t>
        </w:r>
      </w:ins>
      <w:ins w:id="13" w:author="周志华" w:date="2021-03-05T14:36:00Z">
        <w:r>
          <w:rPr>
            <w:rFonts w:hint="eastAsia"/>
            <w:sz w:val="28"/>
            <w:szCs w:val="28"/>
            <w:u w:val="single"/>
          </w:rPr>
          <w:t>实业有限</w:t>
        </w:r>
      </w:ins>
      <w:r>
        <w:rPr>
          <w:rFonts w:hint="eastAsia"/>
          <w:sz w:val="28"/>
          <w:szCs w:val="28"/>
          <w:u w:val="single"/>
        </w:rPr>
        <w:t>公司</w:t>
      </w:r>
    </w:p>
    <w:p>
      <w:pPr>
        <w:pStyle w:val="7"/>
        <w:spacing w:before="0" w:beforeAutospacing="0" w:after="240" w:afterAutospacing="0" w:line="351" w:lineRule="atLeast"/>
        <w:ind w:firstLine="480"/>
        <w:rPr>
          <w:sz w:val="28"/>
          <w:szCs w:val="28"/>
        </w:rPr>
      </w:pPr>
      <w:r>
        <w:rPr>
          <w:rFonts w:hint="eastAsia"/>
          <w:sz w:val="28"/>
          <w:szCs w:val="28"/>
        </w:rPr>
        <w:t>设计人：________________________________</w:t>
      </w:r>
    </w:p>
    <w:p>
      <w:pPr>
        <w:pStyle w:val="7"/>
        <w:spacing w:before="0" w:beforeAutospacing="0" w:after="240" w:afterAutospacing="0" w:line="351" w:lineRule="atLeast"/>
        <w:ind w:firstLine="480"/>
        <w:rPr>
          <w:sz w:val="28"/>
          <w:szCs w:val="28"/>
        </w:rPr>
      </w:pPr>
      <w:r>
        <w:rPr>
          <w:rFonts w:hint="eastAsia"/>
          <w:sz w:val="28"/>
          <w:szCs w:val="28"/>
        </w:rPr>
        <w:t>签订日期：______________________________</w:t>
      </w:r>
    </w:p>
    <w:tbl>
      <w:tblPr>
        <w:tblStyle w:val="9"/>
        <w:tblpPr w:leftFromText="180" w:rightFromText="180" w:vertAnchor="text" w:horzAnchor="page" w:tblpX="3560" w:tblpY="1690"/>
        <w:tblOverlap w:val="never"/>
        <w:tblW w:w="0" w:type="auto"/>
        <w:tblInd w:w="0" w:type="dxa"/>
        <w:tblLayout w:type="fixed"/>
        <w:tblCellMar>
          <w:top w:w="0" w:type="dxa"/>
          <w:left w:w="108" w:type="dxa"/>
          <w:bottom w:w="0" w:type="dxa"/>
          <w:right w:w="108" w:type="dxa"/>
        </w:tblCellMar>
      </w:tblPr>
      <w:tblGrid>
        <w:gridCol w:w="3825"/>
        <w:gridCol w:w="1050"/>
      </w:tblGrid>
      <w:tr>
        <w:tblPrEx>
          <w:tblCellMar>
            <w:top w:w="0" w:type="dxa"/>
            <w:left w:w="108" w:type="dxa"/>
            <w:bottom w:w="0" w:type="dxa"/>
            <w:right w:w="108" w:type="dxa"/>
          </w:tblCellMar>
        </w:tblPrEx>
        <w:trPr>
          <w:cantSplit/>
          <w:trHeight w:val="675" w:hRule="atLeast"/>
        </w:trPr>
        <w:tc>
          <w:tcPr>
            <w:tcW w:w="3825" w:type="dxa"/>
            <w:vAlign w:val="center"/>
          </w:tcPr>
          <w:p>
            <w:pPr>
              <w:snapToGrid w:val="0"/>
              <w:jc w:val="center"/>
              <w:rPr>
                <w:sz w:val="30"/>
                <w:szCs w:val="30"/>
              </w:rPr>
            </w:pPr>
            <w:r>
              <w:rPr>
                <w:rFonts w:hint="eastAsia"/>
                <w:sz w:val="30"/>
                <w:szCs w:val="30"/>
              </w:rPr>
              <w:t>中华人民共和国建设部</w:t>
            </w:r>
          </w:p>
        </w:tc>
        <w:tc>
          <w:tcPr>
            <w:tcW w:w="1050" w:type="dxa"/>
            <w:vMerge w:val="restart"/>
            <w:vAlign w:val="center"/>
          </w:tcPr>
          <w:p>
            <w:pPr>
              <w:snapToGrid w:val="0"/>
              <w:jc w:val="center"/>
              <w:rPr>
                <w:sz w:val="30"/>
                <w:szCs w:val="30"/>
              </w:rPr>
            </w:pPr>
            <w:r>
              <w:rPr>
                <w:rFonts w:hint="eastAsia"/>
                <w:sz w:val="30"/>
                <w:szCs w:val="30"/>
              </w:rPr>
              <w:t>监制</w:t>
            </w:r>
          </w:p>
        </w:tc>
      </w:tr>
      <w:tr>
        <w:tblPrEx>
          <w:tblCellMar>
            <w:top w:w="0" w:type="dxa"/>
            <w:left w:w="108" w:type="dxa"/>
            <w:bottom w:w="0" w:type="dxa"/>
            <w:right w:w="108" w:type="dxa"/>
          </w:tblCellMar>
        </w:tblPrEx>
        <w:trPr>
          <w:cantSplit/>
          <w:trHeight w:val="675" w:hRule="atLeast"/>
        </w:trPr>
        <w:tc>
          <w:tcPr>
            <w:tcW w:w="3825" w:type="dxa"/>
            <w:vAlign w:val="center"/>
          </w:tcPr>
          <w:p>
            <w:pPr>
              <w:snapToGrid w:val="0"/>
              <w:jc w:val="center"/>
              <w:rPr>
                <w:spacing w:val="20"/>
                <w:sz w:val="30"/>
                <w:szCs w:val="30"/>
              </w:rPr>
            </w:pPr>
            <w:r>
              <w:rPr>
                <w:rFonts w:hint="eastAsia"/>
                <w:spacing w:val="20"/>
                <w:sz w:val="30"/>
                <w:szCs w:val="30"/>
              </w:rPr>
              <w:t>国家工商行政管理局</w:t>
            </w:r>
          </w:p>
        </w:tc>
        <w:tc>
          <w:tcPr>
            <w:tcW w:w="1050" w:type="dxa"/>
            <w:vMerge w:val="continue"/>
            <w:vAlign w:val="center"/>
          </w:tcPr>
          <w:p>
            <w:pPr>
              <w:snapToGrid w:val="0"/>
              <w:jc w:val="center"/>
              <w:rPr>
                <w:sz w:val="30"/>
                <w:szCs w:val="30"/>
              </w:rPr>
            </w:pPr>
          </w:p>
        </w:tc>
      </w:tr>
    </w:tbl>
    <w:p>
      <w:pPr>
        <w:pStyle w:val="7"/>
        <w:spacing w:before="0" w:beforeAutospacing="0" w:after="240" w:afterAutospacing="0" w:line="351" w:lineRule="atLeast"/>
        <w:ind w:firstLine="480"/>
      </w:pPr>
    </w:p>
    <w:p>
      <w:pPr>
        <w:pStyle w:val="7"/>
        <w:spacing w:before="0" w:beforeAutospacing="0" w:after="240" w:afterAutospacing="0" w:line="351" w:lineRule="atLeast"/>
        <w:ind w:firstLine="480"/>
      </w:pPr>
    </w:p>
    <w:p>
      <w:pPr>
        <w:pStyle w:val="7"/>
        <w:spacing w:before="0" w:beforeAutospacing="0" w:after="240" w:afterAutospacing="0" w:line="351" w:lineRule="atLeast"/>
        <w:ind w:firstLine="480"/>
      </w:pPr>
    </w:p>
    <w:p>
      <w:pPr>
        <w:pStyle w:val="7"/>
        <w:spacing w:before="0" w:beforeAutospacing="0" w:after="240" w:afterAutospacing="0" w:line="351" w:lineRule="atLeast"/>
        <w:ind w:firstLine="480"/>
      </w:pPr>
    </w:p>
    <w:p>
      <w:pPr>
        <w:pStyle w:val="7"/>
        <w:spacing w:before="0" w:beforeAutospacing="0" w:after="240" w:afterAutospacing="0" w:line="351" w:lineRule="atLeast"/>
        <w:ind w:firstLine="480"/>
      </w:pPr>
    </w:p>
    <w:p>
      <w:pPr>
        <w:pStyle w:val="7"/>
        <w:spacing w:before="0" w:beforeAutospacing="0" w:after="240" w:afterAutospacing="0" w:line="351" w:lineRule="atLeast"/>
        <w:ind w:firstLine="480"/>
      </w:pPr>
    </w:p>
    <w:p>
      <w:pPr>
        <w:pStyle w:val="7"/>
        <w:spacing w:before="0" w:beforeAutospacing="0" w:after="240" w:afterAutospacing="0" w:line="351" w:lineRule="atLeast"/>
        <w:ind w:firstLine="480"/>
      </w:pPr>
    </w:p>
    <w:p>
      <w:pPr>
        <w:pStyle w:val="7"/>
        <w:spacing w:before="0" w:beforeAutospacing="0" w:after="240" w:afterAutospacing="0" w:line="351" w:lineRule="atLeast"/>
        <w:ind w:firstLine="480"/>
      </w:pPr>
    </w:p>
    <w:p>
      <w:pPr>
        <w:pStyle w:val="7"/>
        <w:spacing w:before="0" w:beforeAutospacing="0" w:after="240" w:afterAutospacing="0" w:line="351" w:lineRule="atLeast"/>
        <w:ind w:firstLine="560" w:firstLineChars="200"/>
        <w:rPr>
          <w:ins w:id="14" w:author="苏小娜" w:date="2021-03-08T11:38:59Z"/>
          <w:rFonts w:hint="eastAsia" w:eastAsia="宋体"/>
          <w:sz w:val="28"/>
          <w:szCs w:val="28"/>
          <w:lang w:eastAsia="zh-CN"/>
        </w:rPr>
      </w:pPr>
      <w:ins w:id="15" w:author="苏小娜" w:date="2021-03-10T10:25:20Z">
        <w:r>
          <w:rPr>
            <w:rFonts w:hint="eastAsia"/>
            <w:sz w:val="28"/>
            <w:szCs w:val="28"/>
            <w:lang w:eastAsia="zh-CN"/>
          </w:rPr>
          <w:t>发包人</w:t>
        </w:r>
      </w:ins>
      <w:ins w:id="16" w:author="苏小娜" w:date="2021-03-11T11:55:34Z">
        <w:r>
          <w:rPr>
            <w:rFonts w:hint="eastAsia"/>
            <w:sz w:val="28"/>
            <w:szCs w:val="28"/>
            <w:lang w:eastAsia="zh-CN"/>
          </w:rPr>
          <w:t>：</w:t>
        </w:r>
      </w:ins>
      <w:ins w:id="17" w:author="苏小娜" w:date="2021-03-08T11:38:59Z">
        <w:r>
          <w:rPr>
            <w:rFonts w:hint="eastAsia"/>
            <w:sz w:val="28"/>
            <w:szCs w:val="28"/>
            <w:lang w:eastAsia="zh-CN"/>
          </w:rPr>
          <w:t>广州纺织品进出口集团有限公司</w:t>
        </w:r>
      </w:ins>
    </w:p>
    <w:p>
      <w:pPr>
        <w:pStyle w:val="7"/>
        <w:spacing w:before="0" w:beforeAutospacing="0" w:after="240" w:afterAutospacing="0" w:line="351" w:lineRule="atLeast"/>
        <w:ind w:firstLine="480"/>
        <w:rPr>
          <w:u w:val="single"/>
        </w:rPr>
      </w:pPr>
      <w:del w:id="18" w:author="苏小娜" w:date="2021-03-10T10:25:25Z">
        <w:r>
          <w:rPr>
            <w:rFonts w:hint="eastAsia"/>
          </w:rPr>
          <w:delText>发包人</w:delText>
        </w:r>
      </w:del>
      <w:ins w:id="19" w:author="苏小娜" w:date="2021-03-08T11:48:51Z">
        <w:r>
          <w:rPr>
            <w:rFonts w:hint="eastAsia"/>
            <w:lang w:eastAsia="zh-CN"/>
          </w:rPr>
          <w:t>代理人</w:t>
        </w:r>
      </w:ins>
      <w:r>
        <w:rPr>
          <w:rFonts w:hint="eastAsia"/>
        </w:rPr>
        <w:t>：</w:t>
      </w:r>
      <w:del w:id="20" w:author="周志华" w:date="2021-03-05T14:34:00Z">
        <w:r>
          <w:rPr>
            <w:rFonts w:hint="eastAsia"/>
            <w:u w:val="single"/>
          </w:rPr>
          <w:delText>广州纺织品进出口集团有限公司</w:delText>
        </w:r>
      </w:del>
      <w:ins w:id="21" w:author="周志华" w:date="2021-03-05T14:34:00Z">
        <w:r>
          <w:rPr>
            <w:rFonts w:hint="eastAsia"/>
            <w:u w:val="single"/>
          </w:rPr>
          <w:t>广州新联泰染织实业有限公司</w:t>
        </w:r>
      </w:ins>
    </w:p>
    <w:p>
      <w:pPr>
        <w:pStyle w:val="7"/>
        <w:spacing w:before="0" w:beforeAutospacing="0" w:after="240" w:afterAutospacing="0" w:line="351" w:lineRule="atLeast"/>
        <w:ind w:firstLine="480"/>
        <w:rPr>
          <w:rFonts w:hint="eastAsia" w:eastAsia="宋体"/>
          <w:lang w:eastAsia="zh-CN"/>
        </w:rPr>
      </w:pPr>
      <w:r>
        <w:rPr>
          <w:rFonts w:hint="eastAsia"/>
        </w:rPr>
        <w:t>设计人：____________________________________________________________________________________</w:t>
      </w:r>
    </w:p>
    <w:p>
      <w:pPr>
        <w:pStyle w:val="7"/>
        <w:spacing w:before="0" w:beforeAutospacing="0" w:after="240" w:afterAutospacing="0" w:line="351" w:lineRule="atLeast"/>
        <w:ind w:firstLine="480"/>
        <w:rPr>
          <w:ins w:id="22" w:author="苏小娜" w:date="2021-03-11T11:59:19Z"/>
          <w:rFonts w:hint="eastAsia"/>
        </w:rPr>
      </w:pPr>
      <w:r>
        <w:rPr>
          <w:rFonts w:hint="eastAsia"/>
        </w:rPr>
        <w:t>发包人委托设计人承担</w:t>
      </w:r>
      <w:r>
        <w:rPr>
          <w:rFonts w:hint="eastAsia"/>
          <w:u w:val="single"/>
        </w:rPr>
        <w:t>广德大厦首层、八层室内装修改造项目</w:t>
      </w:r>
      <w:r>
        <w:rPr>
          <w:rFonts w:hint="eastAsia"/>
        </w:rPr>
        <w:t>工程设计，工程地点为</w:t>
      </w:r>
      <w:r>
        <w:rPr>
          <w:rFonts w:hint="eastAsia"/>
          <w:u w:val="single"/>
        </w:rPr>
        <w:t>广州市东风中路438号</w:t>
      </w:r>
      <w:r>
        <w:rPr>
          <w:rFonts w:hint="eastAsia"/>
        </w:rPr>
        <w:t>，经双方协商一致，签订本合同，共同遵守执行。</w:t>
      </w:r>
    </w:p>
    <w:p>
      <w:pPr>
        <w:pStyle w:val="7"/>
        <w:spacing w:before="0" w:beforeAutospacing="0" w:after="240" w:afterAutospacing="0" w:line="351" w:lineRule="atLeast"/>
        <w:ind w:firstLine="480"/>
        <w:rPr>
          <w:rFonts w:hint="eastAsia" w:eastAsia="宋体"/>
          <w:lang w:eastAsia="zh-CN"/>
        </w:rPr>
      </w:pPr>
      <w:ins w:id="23" w:author="苏小娜" w:date="2021-03-11T11:59:21Z">
        <w:r>
          <w:rPr>
            <w:rFonts w:hint="eastAsia"/>
            <w:lang w:eastAsia="zh-CN"/>
          </w:rPr>
          <w:t>发包人委托</w:t>
        </w:r>
      </w:ins>
      <w:ins w:id="24" w:author="苏小娜" w:date="2021-03-11T11:59:22Z">
        <w:r>
          <w:rPr>
            <w:rFonts w:hint="eastAsia"/>
            <w:lang w:eastAsia="zh-CN"/>
          </w:rPr>
          <w:t>代理人</w:t>
        </w:r>
      </w:ins>
      <w:ins w:id="25" w:author="苏小娜" w:date="2021-03-11T11:59:23Z">
        <w:r>
          <w:rPr>
            <w:rFonts w:hint="eastAsia"/>
            <w:lang w:eastAsia="zh-CN"/>
          </w:rPr>
          <w:t>签订</w:t>
        </w:r>
      </w:ins>
      <w:ins w:id="26" w:author="苏小娜" w:date="2021-03-11T11:59:24Z">
        <w:r>
          <w:rPr>
            <w:rFonts w:hint="eastAsia"/>
            <w:lang w:eastAsia="zh-CN"/>
          </w:rPr>
          <w:t>本</w:t>
        </w:r>
      </w:ins>
      <w:ins w:id="27" w:author="苏小娜" w:date="2021-03-11T11:59:25Z">
        <w:r>
          <w:rPr>
            <w:rFonts w:hint="eastAsia"/>
            <w:lang w:eastAsia="zh-CN"/>
          </w:rPr>
          <w:t>《</w:t>
        </w:r>
      </w:ins>
      <w:ins w:id="28" w:author="苏小娜" w:date="2021-03-11T11:59:29Z">
        <w:r>
          <w:rPr>
            <w:rFonts w:hint="eastAsia"/>
            <w:lang w:eastAsia="zh-CN"/>
          </w:rPr>
          <w:t>设计</w:t>
        </w:r>
      </w:ins>
      <w:ins w:id="29" w:author="苏小娜" w:date="2021-03-11T11:59:31Z">
        <w:r>
          <w:rPr>
            <w:rFonts w:hint="eastAsia"/>
            <w:lang w:eastAsia="zh-CN"/>
          </w:rPr>
          <w:t>合同</w:t>
        </w:r>
      </w:ins>
      <w:ins w:id="30" w:author="苏小娜" w:date="2021-03-11T11:59:32Z">
        <w:r>
          <w:rPr>
            <w:rFonts w:hint="eastAsia"/>
            <w:lang w:eastAsia="zh-CN"/>
          </w:rPr>
          <w:t>》，</w:t>
        </w:r>
      </w:ins>
      <w:ins w:id="31" w:author="苏小娜" w:date="2021-03-11T11:59:36Z">
        <w:r>
          <w:rPr>
            <w:rFonts w:hint="eastAsia"/>
            <w:lang w:eastAsia="zh-CN"/>
          </w:rPr>
          <w:t>详见</w:t>
        </w:r>
      </w:ins>
      <w:ins w:id="32" w:author="苏小娜" w:date="2021-03-11T11:59:37Z">
        <w:r>
          <w:rPr>
            <w:rFonts w:hint="eastAsia"/>
            <w:lang w:eastAsia="zh-CN"/>
          </w:rPr>
          <w:t>《</w:t>
        </w:r>
      </w:ins>
      <w:ins w:id="33" w:author="苏小娜" w:date="2021-03-11T11:59:38Z">
        <w:r>
          <w:rPr>
            <w:rFonts w:hint="eastAsia"/>
            <w:lang w:eastAsia="zh-CN"/>
          </w:rPr>
          <w:t>授权</w:t>
        </w:r>
      </w:ins>
      <w:ins w:id="34" w:author="苏小娜" w:date="2021-03-11T11:59:39Z">
        <w:r>
          <w:rPr>
            <w:rFonts w:hint="eastAsia"/>
            <w:lang w:eastAsia="zh-CN"/>
          </w:rPr>
          <w:t>委托书</w:t>
        </w:r>
      </w:ins>
      <w:ins w:id="35" w:author="苏小娜" w:date="2021-03-11T11:59:37Z">
        <w:r>
          <w:rPr>
            <w:rFonts w:hint="eastAsia"/>
            <w:lang w:eastAsia="zh-CN"/>
          </w:rPr>
          <w:t>》</w:t>
        </w:r>
      </w:ins>
    </w:p>
    <w:p>
      <w:pPr>
        <w:pStyle w:val="7"/>
        <w:spacing w:before="0" w:beforeAutospacing="0" w:after="240" w:afterAutospacing="0" w:line="351" w:lineRule="atLeast"/>
        <w:ind w:firstLine="480"/>
      </w:pPr>
      <w:r>
        <w:rPr>
          <w:rFonts w:hint="eastAsia"/>
        </w:rPr>
        <w:t>第一条 本合同签订论据</w:t>
      </w:r>
    </w:p>
    <w:p>
      <w:pPr>
        <w:pStyle w:val="7"/>
        <w:spacing w:before="0" w:beforeAutospacing="0" w:after="240" w:afterAutospacing="0" w:line="351" w:lineRule="atLeast"/>
        <w:ind w:firstLine="480"/>
      </w:pPr>
      <w:r>
        <w:rPr>
          <w:rFonts w:hint="eastAsia"/>
        </w:rPr>
        <w:t>1.1《中华人民共和国民法典》、《中华人民共和国建筑法》</w:t>
      </w:r>
    </w:p>
    <w:p>
      <w:pPr>
        <w:pStyle w:val="7"/>
        <w:spacing w:before="0" w:beforeAutospacing="0" w:after="240" w:afterAutospacing="0" w:line="351" w:lineRule="atLeast"/>
        <w:ind w:firstLine="480"/>
      </w:pPr>
      <w:r>
        <w:rPr>
          <w:rFonts w:hint="eastAsia"/>
        </w:rPr>
        <w:t>1.2国家及地方有关建设工程勘察设计管理法规和规章</w:t>
      </w:r>
    </w:p>
    <w:p>
      <w:pPr>
        <w:pStyle w:val="7"/>
        <w:spacing w:before="0" w:beforeAutospacing="0" w:after="240" w:afterAutospacing="0" w:line="351" w:lineRule="atLeast"/>
        <w:ind w:firstLine="480"/>
      </w:pPr>
      <w:r>
        <w:rPr>
          <w:rFonts w:hint="eastAsia"/>
        </w:rPr>
        <w:t>1.3建设工程批准文件</w:t>
      </w:r>
    </w:p>
    <w:p>
      <w:pPr>
        <w:pStyle w:val="7"/>
        <w:spacing w:before="0" w:beforeAutospacing="0" w:after="240" w:afterAutospacing="0" w:line="351" w:lineRule="atLeast"/>
        <w:ind w:firstLine="480"/>
      </w:pPr>
      <w:r>
        <w:rPr>
          <w:rFonts w:hint="eastAsia"/>
        </w:rPr>
        <w:t>第二条 设计依据</w:t>
      </w:r>
    </w:p>
    <w:p>
      <w:pPr>
        <w:pStyle w:val="7"/>
        <w:spacing w:before="0" w:beforeAutospacing="0" w:after="240" w:afterAutospacing="0" w:line="351" w:lineRule="atLeast"/>
        <w:ind w:firstLine="480"/>
      </w:pPr>
      <w:r>
        <w:rPr>
          <w:rFonts w:hint="eastAsia"/>
        </w:rPr>
        <w:t>2.1发包人给设计人的委托书或设计中标文件</w:t>
      </w:r>
    </w:p>
    <w:p>
      <w:pPr>
        <w:pStyle w:val="7"/>
        <w:spacing w:before="0" w:beforeAutospacing="0" w:after="240" w:afterAutospacing="0" w:line="351" w:lineRule="atLeast"/>
        <w:ind w:firstLine="480"/>
      </w:pPr>
      <w:r>
        <w:rPr>
          <w:rFonts w:hint="eastAsia"/>
        </w:rPr>
        <w:t>2.2发包人提交的基础资料</w:t>
      </w:r>
    </w:p>
    <w:p>
      <w:pPr>
        <w:pStyle w:val="7"/>
        <w:spacing w:before="0" w:beforeAutospacing="0" w:after="240" w:afterAutospacing="0" w:line="351" w:lineRule="atLeast"/>
        <w:ind w:firstLine="480"/>
      </w:pPr>
      <w:r>
        <w:rPr>
          <w:rFonts w:hint="eastAsia"/>
        </w:rPr>
        <w:t>2.3设计人采用的主要技术标准是：</w:t>
      </w:r>
    </w:p>
    <w:p>
      <w:pPr>
        <w:pStyle w:val="7"/>
        <w:spacing w:before="0" w:beforeAutospacing="0" w:after="240" w:afterAutospacing="0" w:line="351" w:lineRule="atLeast"/>
        <w:ind w:firstLine="480"/>
      </w:pPr>
      <w:r>
        <w:rPr>
          <w:rFonts w:hint="eastAsia"/>
        </w:rPr>
        <w:t>（1）工程建设标准强制性条文</w:t>
      </w:r>
    </w:p>
    <w:p>
      <w:pPr>
        <w:pStyle w:val="7"/>
        <w:spacing w:before="0" w:beforeAutospacing="0" w:after="240" w:afterAutospacing="0" w:line="351" w:lineRule="atLeast"/>
        <w:ind w:firstLine="480"/>
      </w:pPr>
      <w:r>
        <w:rPr>
          <w:rFonts w:hint="eastAsia"/>
        </w:rPr>
        <w:t>（2）国家颁发的现行有关建筑装修、园林、电气、给排水、市政等各专业设计规范。</w:t>
      </w:r>
    </w:p>
    <w:p>
      <w:pPr>
        <w:pStyle w:val="7"/>
        <w:spacing w:before="0" w:beforeAutospacing="0" w:after="240" w:afterAutospacing="0" w:line="351" w:lineRule="atLeast"/>
        <w:ind w:firstLine="480"/>
      </w:pPr>
      <w:r>
        <w:rPr>
          <w:rFonts w:hint="eastAsia"/>
        </w:rPr>
        <w:t>第三条 合同文件的优先次序</w:t>
      </w:r>
    </w:p>
    <w:p>
      <w:pPr>
        <w:pStyle w:val="7"/>
        <w:spacing w:before="0" w:beforeAutospacing="0" w:after="240" w:afterAutospacing="0" w:line="351" w:lineRule="atLeast"/>
        <w:ind w:firstLine="480"/>
      </w:pPr>
      <w:r>
        <w:rPr>
          <w:rFonts w:hint="eastAsia"/>
        </w:rPr>
        <w:t>构成本合同的文件可视为是能互相说明的，如果合同文件存在歧义或不一致，则根据如下优先次序来判断：</w:t>
      </w:r>
    </w:p>
    <w:p>
      <w:pPr>
        <w:pStyle w:val="7"/>
        <w:spacing w:before="0" w:beforeAutospacing="0" w:after="240" w:afterAutospacing="0" w:line="351" w:lineRule="atLeast"/>
        <w:ind w:firstLine="480"/>
      </w:pPr>
      <w:r>
        <w:rPr>
          <w:rFonts w:hint="eastAsia"/>
        </w:rPr>
        <w:t>3.1合同书</w:t>
      </w:r>
    </w:p>
    <w:p>
      <w:pPr>
        <w:pStyle w:val="7"/>
        <w:spacing w:before="0" w:beforeAutospacing="0" w:after="240" w:afterAutospacing="0" w:line="351" w:lineRule="atLeast"/>
        <w:ind w:firstLine="480"/>
      </w:pPr>
      <w:r>
        <w:rPr>
          <w:rFonts w:hint="eastAsia"/>
        </w:rPr>
        <w:t>3.2中标函（文件）</w:t>
      </w:r>
    </w:p>
    <w:p>
      <w:pPr>
        <w:pStyle w:val="7"/>
        <w:spacing w:before="0" w:beforeAutospacing="0" w:after="240" w:afterAutospacing="0" w:line="351" w:lineRule="atLeast"/>
        <w:ind w:firstLine="480"/>
      </w:pPr>
      <w:r>
        <w:rPr>
          <w:rFonts w:hint="eastAsia"/>
        </w:rPr>
        <w:t>3.3发包人要求及委托书</w:t>
      </w:r>
    </w:p>
    <w:p>
      <w:pPr>
        <w:pStyle w:val="7"/>
        <w:spacing w:before="0" w:beforeAutospacing="0" w:after="240" w:afterAutospacing="0" w:line="351" w:lineRule="atLeast"/>
        <w:ind w:firstLine="480"/>
      </w:pPr>
      <w:r>
        <w:rPr>
          <w:rFonts w:hint="eastAsia"/>
        </w:rPr>
        <w:t>3.4投标书</w:t>
      </w:r>
    </w:p>
    <w:p>
      <w:pPr>
        <w:pStyle w:val="7"/>
        <w:spacing w:before="0" w:beforeAutospacing="0" w:after="240" w:afterAutospacing="0" w:line="351" w:lineRule="atLeast"/>
        <w:ind w:firstLine="480"/>
      </w:pPr>
      <w:r>
        <w:rPr>
          <w:rFonts w:hint="eastAsia"/>
        </w:rPr>
        <w:t>第四条 本合同项目的名称、规模、阶段、投资及设计内容（根据行业特点填写）</w:t>
      </w:r>
    </w:p>
    <w:p>
      <w:pPr>
        <w:pStyle w:val="7"/>
        <w:spacing w:before="0" w:beforeAutospacing="0" w:after="240" w:afterAutospacing="0" w:line="351" w:lineRule="atLeast"/>
        <w:rPr>
          <w:u w:val="single"/>
        </w:rPr>
      </w:pPr>
      <w:r>
        <w:rPr>
          <w:rFonts w:hint="eastAsia"/>
          <w:u w:val="single"/>
        </w:rPr>
        <w:t>项目名称：广德大厦首层、八层室内装修改造工程</w:t>
      </w:r>
    </w:p>
    <w:p>
      <w:pPr>
        <w:pStyle w:val="7"/>
        <w:spacing w:before="0" w:beforeAutospacing="0" w:after="240" w:afterAutospacing="0" w:line="351" w:lineRule="atLeast"/>
        <w:rPr>
          <w:u w:val="single"/>
        </w:rPr>
      </w:pPr>
      <w:r>
        <w:rPr>
          <w:rFonts w:hint="eastAsia"/>
          <w:u w:val="single"/>
        </w:rPr>
        <w:t>方案设计阶段：平面设计，室内各主要立面设计，并制作效果图（各主要立面应有相应的效果图展示其设计效果。</w:t>
      </w:r>
    </w:p>
    <w:p>
      <w:pPr>
        <w:pStyle w:val="7"/>
        <w:spacing w:before="0" w:beforeAutospacing="0" w:after="240" w:afterAutospacing="0" w:line="351" w:lineRule="atLeast"/>
        <w:rPr>
          <w:u w:val="single"/>
        </w:rPr>
      </w:pPr>
      <w:r>
        <w:rPr>
          <w:rFonts w:hint="eastAsia"/>
          <w:u w:val="single"/>
        </w:rPr>
        <w:t>室内装修及各专业施工图设计阶段：</w:t>
      </w:r>
    </w:p>
    <w:p>
      <w:pPr>
        <w:pStyle w:val="7"/>
        <w:spacing w:before="0" w:beforeAutospacing="0" w:after="240" w:afterAutospacing="0" w:line="351" w:lineRule="atLeast"/>
        <w:ind w:firstLine="360" w:firstLineChars="150"/>
        <w:rPr>
          <w:u w:val="single"/>
        </w:rPr>
      </w:pPr>
      <w:r>
        <w:rPr>
          <w:rFonts w:hint="eastAsia"/>
          <w:u w:val="single"/>
        </w:rPr>
        <w:t>（1）首层改造施工图设计，主要是灯光改造。在方案设计阶段应有相应的效果图。</w:t>
      </w:r>
    </w:p>
    <w:p>
      <w:pPr>
        <w:pStyle w:val="7"/>
        <w:spacing w:before="0" w:beforeAutospacing="0" w:after="240" w:afterAutospacing="0" w:line="351" w:lineRule="atLeast"/>
        <w:ind w:firstLine="360" w:firstLineChars="150"/>
        <w:rPr>
          <w:u w:val="single"/>
        </w:rPr>
      </w:pPr>
      <w:r>
        <w:rPr>
          <w:rFonts w:hint="eastAsia"/>
          <w:u w:val="single"/>
        </w:rPr>
        <w:t>（2）八层改造施工图设计：a、装修施工图（包括:平面图、立面图、大样图及图纸说明等）；b、安装施工图（强、弱电、消防系统图、平面图及图纸说明等）；c、空调末端改造施工图及图纸说明等。</w:t>
      </w:r>
    </w:p>
    <w:p>
      <w:pPr>
        <w:pStyle w:val="7"/>
        <w:spacing w:before="0" w:beforeAutospacing="0" w:after="240" w:afterAutospacing="0" w:line="351" w:lineRule="atLeast"/>
        <w:ind w:firstLine="480" w:firstLineChars="200"/>
        <w:rPr>
          <w:u w:val="single"/>
        </w:rPr>
      </w:pPr>
      <w:r>
        <w:rPr>
          <w:rFonts w:hint="eastAsia"/>
          <w:u w:val="single"/>
        </w:rPr>
        <w:t>(3)设计内容包括以上内容，但不限于以上内容。设计内容要满足首层和八层的装修升级改造需要，如不能满足，发包人有权要求设计人对设计图纸进行完善，至满足施工需要为止。首层装修面积约421平方米；八层装修面积约518平方米。</w:t>
      </w:r>
    </w:p>
    <w:p>
      <w:pPr>
        <w:pStyle w:val="7"/>
        <w:spacing w:before="0" w:beforeAutospacing="0" w:after="240" w:afterAutospacing="0" w:line="351" w:lineRule="atLeast"/>
        <w:ind w:firstLine="480" w:firstLineChars="200"/>
        <w:rPr>
          <w:u w:val="single"/>
        </w:rPr>
      </w:pPr>
      <w:r>
        <w:rPr>
          <w:rFonts w:hint="eastAsia"/>
          <w:u w:val="single"/>
        </w:rPr>
        <w:t>（4）设计方案不合理或不符合发包人要求时，发包人有权要求设计人对方案进行修改，直至符合发包人要求为止。</w:t>
      </w:r>
    </w:p>
    <w:p>
      <w:pPr>
        <w:pStyle w:val="7"/>
        <w:spacing w:before="0" w:beforeAutospacing="0" w:after="240" w:afterAutospacing="0" w:line="351" w:lineRule="atLeast"/>
        <w:ind w:firstLine="480" w:firstLineChars="200"/>
      </w:pPr>
      <w:r>
        <w:rPr>
          <w:rFonts w:hint="eastAsia"/>
        </w:rPr>
        <w:t>第五条 发包人向设计人提交的有关资料、文件</w:t>
      </w:r>
    </w:p>
    <w:p>
      <w:pPr>
        <w:pStyle w:val="7"/>
        <w:numPr>
          <w:ilvl w:val="0"/>
          <w:numId w:val="1"/>
        </w:numPr>
        <w:spacing w:before="0" w:beforeAutospacing="0" w:after="240" w:afterAutospacing="0" w:line="351" w:lineRule="atLeast"/>
      </w:pPr>
      <w:r>
        <w:rPr>
          <w:rFonts w:hint="eastAsia"/>
        </w:rPr>
        <w:t>首层、八层平面图；</w:t>
      </w:r>
    </w:p>
    <w:p>
      <w:pPr>
        <w:pStyle w:val="7"/>
        <w:numPr>
          <w:ilvl w:val="0"/>
          <w:numId w:val="1"/>
        </w:numPr>
        <w:spacing w:before="0" w:beforeAutospacing="0" w:after="240" w:afterAutospacing="0" w:line="351" w:lineRule="atLeast"/>
      </w:pPr>
      <w:r>
        <w:rPr>
          <w:rFonts w:hint="eastAsia"/>
        </w:rPr>
        <w:t>设计要求及委托书。</w:t>
      </w:r>
    </w:p>
    <w:p>
      <w:pPr>
        <w:pStyle w:val="7"/>
        <w:spacing w:before="0" w:beforeAutospacing="0" w:after="240" w:afterAutospacing="0" w:line="351" w:lineRule="atLeast"/>
        <w:ind w:firstLine="480"/>
      </w:pPr>
      <w:r>
        <w:rPr>
          <w:rFonts w:hint="eastAsia"/>
        </w:rPr>
        <w:t>第六条 设计人向发包人交付的设计文件、份数、地点及时间</w:t>
      </w:r>
    </w:p>
    <w:p>
      <w:pPr>
        <w:pStyle w:val="7"/>
        <w:numPr>
          <w:ilvl w:val="0"/>
          <w:numId w:val="2"/>
        </w:numPr>
        <w:spacing w:before="0" w:beforeAutospacing="0" w:after="240" w:afterAutospacing="0" w:line="351" w:lineRule="atLeast"/>
      </w:pPr>
      <w:r>
        <w:rPr>
          <w:rFonts w:hint="eastAsia"/>
        </w:rPr>
        <w:t>设计方案(含图纸及说明)</w:t>
      </w:r>
      <w:r>
        <w:rPr>
          <w:rFonts w:hint="eastAsia"/>
          <w:u w:val="single"/>
        </w:rPr>
        <w:t>3</w:t>
      </w:r>
      <w:r>
        <w:rPr>
          <w:rFonts w:hint="eastAsia"/>
        </w:rPr>
        <w:t>份；</w:t>
      </w:r>
    </w:p>
    <w:p>
      <w:pPr>
        <w:pStyle w:val="7"/>
        <w:numPr>
          <w:ilvl w:val="0"/>
          <w:numId w:val="2"/>
        </w:numPr>
        <w:spacing w:before="0" w:beforeAutospacing="0" w:after="240" w:afterAutospacing="0" w:line="351" w:lineRule="atLeast"/>
      </w:pPr>
      <w:r>
        <w:rPr>
          <w:rFonts w:hint="eastAsia"/>
        </w:rPr>
        <w:t>各专业施工图一式</w:t>
      </w:r>
      <w:r>
        <w:rPr>
          <w:rFonts w:hint="eastAsia"/>
          <w:u w:val="single"/>
        </w:rPr>
        <w:t>8</w:t>
      </w:r>
      <w:r>
        <w:rPr>
          <w:rFonts w:hint="eastAsia"/>
        </w:rPr>
        <w:t>份；</w:t>
      </w:r>
    </w:p>
    <w:p>
      <w:pPr>
        <w:pStyle w:val="7"/>
        <w:numPr>
          <w:ilvl w:val="0"/>
          <w:numId w:val="2"/>
        </w:numPr>
        <w:spacing w:before="0" w:beforeAutospacing="0" w:after="240" w:afterAutospacing="0" w:line="351" w:lineRule="atLeast"/>
      </w:pPr>
      <w:r>
        <w:rPr>
          <w:rFonts w:hint="eastAsia"/>
        </w:rPr>
        <w:t>供报临时施工许可证用的建筑装修专业施工图</w:t>
      </w:r>
      <w:r>
        <w:rPr>
          <w:rFonts w:hint="eastAsia"/>
          <w:u w:val="single"/>
        </w:rPr>
        <w:t>6</w:t>
      </w:r>
      <w:r>
        <w:rPr>
          <w:rFonts w:hint="eastAsia"/>
        </w:rPr>
        <w:t>套。</w:t>
      </w:r>
    </w:p>
    <w:p>
      <w:pPr>
        <w:pStyle w:val="7"/>
        <w:numPr>
          <w:ilvl w:val="0"/>
          <w:numId w:val="2"/>
        </w:numPr>
        <w:spacing w:before="0" w:beforeAutospacing="0" w:after="240" w:afterAutospacing="0" w:line="351" w:lineRule="atLeast"/>
      </w:pPr>
      <w:r>
        <w:rPr>
          <w:rFonts w:hint="eastAsia"/>
        </w:rPr>
        <w:t>设计成果交付时间：在合同生效后</w:t>
      </w:r>
      <w:r>
        <w:rPr>
          <w:rFonts w:hint="eastAsia"/>
          <w:u w:val="single"/>
        </w:rPr>
        <w:t>7个日历</w:t>
      </w:r>
      <w:r>
        <w:rPr>
          <w:rFonts w:hint="eastAsia"/>
        </w:rPr>
        <w:t>天内交付装修设计方案；各专业施工图（包括装修、强、弱电、消防、空调等）交付时间：从委托之日开始</w:t>
      </w:r>
      <w:r>
        <w:rPr>
          <w:rFonts w:hint="eastAsia"/>
          <w:u w:val="single"/>
        </w:rPr>
        <w:t>20个日历</w:t>
      </w:r>
      <w:r>
        <w:rPr>
          <w:rFonts w:hint="eastAsia"/>
        </w:rPr>
        <w:t>天内交付。</w:t>
      </w:r>
    </w:p>
    <w:p>
      <w:pPr>
        <w:pStyle w:val="7"/>
        <w:numPr>
          <w:ilvl w:val="0"/>
          <w:numId w:val="2"/>
        </w:numPr>
        <w:spacing w:before="0" w:beforeAutospacing="0" w:after="240" w:afterAutospacing="0" w:line="351" w:lineRule="atLeast"/>
      </w:pPr>
      <w:r>
        <w:rPr>
          <w:rFonts w:hint="eastAsia"/>
        </w:rPr>
        <w:t>发包方需要加晒图纸时，按120元/公斤计收工本费。</w:t>
      </w:r>
    </w:p>
    <w:p>
      <w:pPr>
        <w:pStyle w:val="7"/>
        <w:spacing w:before="0" w:beforeAutospacing="0" w:after="240" w:afterAutospacing="0" w:line="351" w:lineRule="atLeast"/>
        <w:ind w:firstLine="480"/>
      </w:pPr>
      <w:r>
        <w:rPr>
          <w:rFonts w:hint="eastAsia"/>
        </w:rPr>
        <w:t>第七条 设计费用</w:t>
      </w:r>
    </w:p>
    <w:p>
      <w:pPr>
        <w:pStyle w:val="7"/>
        <w:spacing w:before="0" w:beforeAutospacing="0" w:after="240" w:afterAutospacing="0" w:line="351" w:lineRule="atLeast"/>
        <w:ind w:firstLine="480" w:firstLineChars="200"/>
      </w:pPr>
      <w:r>
        <w:rPr>
          <w:rFonts w:hint="eastAsia"/>
        </w:rPr>
        <w:t>7.1设计费控制的规定：</w:t>
      </w:r>
    </w:p>
    <w:p>
      <w:pPr>
        <w:pStyle w:val="7"/>
        <w:spacing w:before="0" w:beforeAutospacing="0" w:after="240" w:afterAutospacing="0" w:line="351" w:lineRule="atLeast"/>
        <w:ind w:left="199" w:leftChars="95" w:firstLine="240" w:firstLineChars="100"/>
      </w:pPr>
      <w:r>
        <w:rPr>
          <w:rFonts w:hint="eastAsia"/>
        </w:rPr>
        <w:t>（1）</w:t>
      </w:r>
      <w:ins w:id="36" w:author="周志华" w:date="2021-03-05T14:55:00Z">
        <w:r>
          <w:rPr>
            <w:rFonts w:hint="eastAsia"/>
          </w:rPr>
          <w:t xml:space="preserve"> </w:t>
        </w:r>
      </w:ins>
      <w:del w:id="37" w:author="周志华" w:date="2021-03-05T14:55:00Z">
        <w:r>
          <w:rPr>
            <w:rFonts w:hint="eastAsia"/>
          </w:rPr>
          <w:delText>双方商定，</w:delText>
        </w:r>
      </w:del>
      <w:r>
        <w:rPr>
          <w:rFonts w:hint="eastAsia"/>
        </w:rPr>
        <w:t>本合同设计内容的设计费为人民币</w:t>
      </w:r>
      <w:r>
        <w:rPr>
          <w:rFonts w:hint="eastAsia"/>
          <w:u w:val="single"/>
        </w:rPr>
        <w:t xml:space="preserve">  </w:t>
      </w:r>
      <w:r>
        <w:rPr>
          <w:rFonts w:hint="eastAsia"/>
        </w:rPr>
        <w:t>万元（大写人民币    万元正）。如需增加设计内容，按实际工程造价乘以4.5%结算。</w:t>
      </w:r>
    </w:p>
    <w:p>
      <w:pPr>
        <w:pStyle w:val="7"/>
        <w:spacing w:before="0" w:beforeAutospacing="0" w:after="240" w:afterAutospacing="0" w:line="351" w:lineRule="atLeast"/>
        <w:ind w:firstLine="480" w:firstLineChars="200"/>
      </w:pPr>
      <w:r>
        <w:rPr>
          <w:rFonts w:hint="eastAsia"/>
        </w:rPr>
        <w:t>（2）设计过程中，设计费不能超过合同价的5%，如设计发生变更需要，超出部分必须待发包人报上级部门批准后，方可进行设计，否则发包方有权拒绝支付设计费。</w:t>
      </w:r>
    </w:p>
    <w:p>
      <w:pPr>
        <w:pStyle w:val="7"/>
        <w:spacing w:before="0" w:beforeAutospacing="0" w:after="240" w:afterAutospacing="0" w:line="351" w:lineRule="atLeast"/>
        <w:ind w:firstLine="480"/>
      </w:pPr>
      <w:r>
        <w:rPr>
          <w:rFonts w:hint="eastAsia"/>
        </w:rPr>
        <w:t>第八条 设计费支付方式及结算</w:t>
      </w:r>
    </w:p>
    <w:p>
      <w:pPr>
        <w:pStyle w:val="7"/>
        <w:spacing w:before="0" w:beforeAutospacing="0" w:after="240" w:afterAutospacing="0" w:line="351" w:lineRule="atLeast"/>
        <w:ind w:firstLine="480" w:firstLineChars="200"/>
        <w:rPr>
          <w:ins w:id="38" w:author="苏小娜" w:date="2021-03-08T11:54:50Z"/>
          <w:rFonts w:hint="eastAsia"/>
        </w:rPr>
      </w:pPr>
      <w:r>
        <w:rPr>
          <w:rFonts w:hint="eastAsia"/>
        </w:rPr>
        <w:t>8.1设计费支付方式：本合同生效</w:t>
      </w:r>
      <w:del w:id="39" w:author="周志华" w:date="2021-03-08T10:21:00Z">
        <w:r>
          <w:rPr>
            <w:rFonts w:hint="eastAsia"/>
          </w:rPr>
          <w:delText>后三天内</w:delText>
        </w:r>
      </w:del>
      <w:ins w:id="40" w:author="周志华" w:date="2021-03-08T10:21:00Z">
        <w:r>
          <w:rPr>
            <w:rFonts w:hint="eastAsia"/>
          </w:rPr>
          <w:t>后十天内</w:t>
        </w:r>
      </w:ins>
      <w:r>
        <w:rPr>
          <w:rFonts w:hint="eastAsia"/>
        </w:rPr>
        <w:t>，</w:t>
      </w:r>
      <w:ins w:id="41" w:author="苏小娜" w:date="2021-03-08T11:51:43Z">
        <w:r>
          <w:rPr>
            <w:rFonts w:hint="eastAsia"/>
            <w:lang w:eastAsia="zh-CN"/>
          </w:rPr>
          <w:t>设计人</w:t>
        </w:r>
      </w:ins>
      <w:ins w:id="42" w:author="苏小娜" w:date="2021-03-08T11:51:45Z">
        <w:r>
          <w:rPr>
            <w:rFonts w:hint="eastAsia"/>
            <w:lang w:eastAsia="zh-CN"/>
          </w:rPr>
          <w:t>开具</w:t>
        </w:r>
      </w:ins>
      <w:ins w:id="43" w:author="苏小娜" w:date="2021-03-08T11:51:46Z">
        <w:r>
          <w:rPr>
            <w:rFonts w:hint="eastAsia"/>
            <w:lang w:eastAsia="zh-CN"/>
          </w:rPr>
          <w:t>相应</w:t>
        </w:r>
      </w:ins>
      <w:ins w:id="44" w:author="苏小娜" w:date="2021-03-08T11:54:07Z">
        <w:r>
          <w:rPr>
            <w:rFonts w:hint="eastAsia"/>
            <w:lang w:eastAsia="zh-CN"/>
          </w:rPr>
          <w:t>的</w:t>
        </w:r>
      </w:ins>
      <w:ins w:id="45" w:author="苏小娜" w:date="2021-03-08T11:56:47Z">
        <w:r>
          <w:rPr>
            <w:rFonts w:hint="eastAsia"/>
            <w:lang w:eastAsia="zh-CN"/>
          </w:rPr>
          <w:t>增值税</w:t>
        </w:r>
      </w:ins>
      <w:ins w:id="46" w:author="苏小娜" w:date="2021-03-08T11:56:48Z">
        <w:r>
          <w:rPr>
            <w:rFonts w:hint="eastAsia"/>
            <w:lang w:eastAsia="zh-CN"/>
          </w:rPr>
          <w:t>专用</w:t>
        </w:r>
      </w:ins>
      <w:ins w:id="47" w:author="苏小娜" w:date="2021-03-08T11:56:49Z">
        <w:r>
          <w:rPr>
            <w:rFonts w:hint="eastAsia"/>
            <w:lang w:eastAsia="zh-CN"/>
          </w:rPr>
          <w:t>发</w:t>
        </w:r>
      </w:ins>
      <w:ins w:id="48" w:author="苏小娜" w:date="2021-03-08T11:51:52Z">
        <w:r>
          <w:rPr>
            <w:rFonts w:hint="eastAsia"/>
            <w:lang w:eastAsia="zh-CN"/>
          </w:rPr>
          <w:t>票</w:t>
        </w:r>
      </w:ins>
      <w:ins w:id="49" w:author="苏小娜" w:date="2021-03-08T11:53:46Z">
        <w:r>
          <w:rPr>
            <w:rFonts w:hint="eastAsia"/>
            <w:lang w:eastAsia="zh-CN"/>
          </w:rPr>
          <w:t>给</w:t>
        </w:r>
      </w:ins>
      <w:ins w:id="50" w:author="苏小娜" w:date="2021-03-11T11:55:47Z">
        <w:r>
          <w:rPr>
            <w:rFonts w:hint="eastAsia"/>
          </w:rPr>
          <w:t>广州纺织品进出口集团有限公司</w:t>
        </w:r>
      </w:ins>
      <w:ins w:id="51" w:author="苏小娜" w:date="2021-03-08T11:51:56Z">
        <w:r>
          <w:rPr>
            <w:rFonts w:hint="eastAsia"/>
            <w:lang w:eastAsia="zh-CN"/>
          </w:rPr>
          <w:t>，</w:t>
        </w:r>
      </w:ins>
      <w:del w:id="52" w:author="周志华" w:date="2021-03-05T14:37:00Z">
        <w:r>
          <w:rPr>
            <w:rFonts w:hint="eastAsia"/>
          </w:rPr>
          <w:delText>发包人</w:delText>
        </w:r>
      </w:del>
      <w:ins w:id="53" w:author="周志华" w:date="2021-03-05T14:37:00Z">
        <w:r>
          <w:rPr>
            <w:rFonts w:hint="eastAsia"/>
          </w:rPr>
          <w:t>由</w:t>
        </w:r>
      </w:ins>
      <w:ins w:id="54" w:author="苏小娜" w:date="2021-03-11T11:55:54Z">
        <w:r>
          <w:rPr>
            <w:rFonts w:hint="eastAsia"/>
          </w:rPr>
          <w:t>广州纺织品进出口集团有限公司</w:t>
        </w:r>
      </w:ins>
      <w:ins w:id="55" w:author="周志华" w:date="2021-03-05T14:37:00Z">
        <w:del w:id="56" w:author="苏小娜" w:date="2021-03-11T11:55:54Z">
          <w:r>
            <w:rPr>
              <w:rFonts w:hint="eastAsia"/>
            </w:rPr>
            <w:delText>委托方</w:delText>
          </w:r>
        </w:del>
      </w:ins>
      <w:ins w:id="57" w:author="周志华" w:date="2021-03-05T14:37:00Z">
        <w:del w:id="58" w:author="苏小娜" w:date="2021-03-08T11:51:01Z">
          <w:r>
            <w:rPr>
              <w:rFonts w:hint="eastAsia"/>
            </w:rPr>
            <w:delText>广德大厦业主</w:delText>
          </w:r>
        </w:del>
      </w:ins>
      <w:ins w:id="59" w:author="周志华" w:date="2021-03-05T14:37:00Z">
        <w:del w:id="60" w:author="苏小娜" w:date="2021-03-08T11:51:01Z">
          <w:r>
            <w:rPr>
              <w:rFonts w:hint="eastAsia"/>
              <w:u w:val="single"/>
            </w:rPr>
            <w:delText>广州纺织品进出口集合有限公司</w:delText>
          </w:r>
        </w:del>
      </w:ins>
      <w:r>
        <w:rPr>
          <w:rFonts w:hint="eastAsia"/>
        </w:rPr>
        <w:t>支付设计费总额的20％，即</w:t>
      </w:r>
      <w:r>
        <w:rPr>
          <w:rFonts w:hint="eastAsia"/>
          <w:u w:val="single"/>
        </w:rPr>
        <w:t xml:space="preserve">          </w:t>
      </w:r>
      <w:r>
        <w:rPr>
          <w:rFonts w:hint="eastAsia"/>
        </w:rPr>
        <w:t>元整作为定金（结算时，定金抵作设计费）。</w:t>
      </w:r>
    </w:p>
    <w:p>
      <w:pPr>
        <w:pStyle w:val="7"/>
        <w:spacing w:before="0" w:beforeAutospacing="0" w:after="240" w:afterAutospacing="0" w:line="351" w:lineRule="atLeast"/>
        <w:ind w:firstLine="480" w:firstLineChars="200"/>
      </w:pPr>
      <w:r>
        <w:rPr>
          <w:rFonts w:hint="eastAsia"/>
        </w:rPr>
        <w:t>设计人按发包人要求完成方案设计和各专业施工图设计，并将施工图交给发包方后</w:t>
      </w:r>
      <w:r>
        <w:rPr>
          <w:rFonts w:hint="eastAsia"/>
          <w:u w:val="single"/>
        </w:rPr>
        <w:t>7</w:t>
      </w:r>
      <w:r>
        <w:rPr>
          <w:rFonts w:hint="eastAsia"/>
        </w:rPr>
        <w:t>天内，</w:t>
      </w:r>
      <w:ins w:id="61" w:author="苏小娜" w:date="2021-03-11T11:56:11Z">
        <w:r>
          <w:rPr>
            <w:rFonts w:hint="eastAsia"/>
          </w:rPr>
          <w:t>广州纺织品进出口集团有限公司</w:t>
        </w:r>
      </w:ins>
      <w:ins w:id="62" w:author="苏小娜" w:date="2021-03-08T11:54:54Z">
        <w:r>
          <w:rPr>
            <w:rFonts w:hint="eastAsia"/>
            <w:lang w:eastAsia="zh-CN"/>
          </w:rPr>
          <w:t>收到</w:t>
        </w:r>
      </w:ins>
      <w:ins w:id="63" w:author="苏小娜" w:date="2021-03-08T11:56:54Z">
        <w:r>
          <w:rPr>
            <w:rFonts w:hint="eastAsia"/>
            <w:lang w:eastAsia="zh-CN"/>
          </w:rPr>
          <w:t>增值</w:t>
        </w:r>
      </w:ins>
      <w:ins w:id="64" w:author="苏小娜" w:date="2021-03-08T11:56:59Z">
        <w:r>
          <w:rPr>
            <w:rFonts w:hint="eastAsia"/>
            <w:lang w:eastAsia="zh-CN"/>
          </w:rPr>
          <w:t>税</w:t>
        </w:r>
      </w:ins>
      <w:ins w:id="65" w:author="苏小娜" w:date="2021-03-08T11:56:55Z">
        <w:r>
          <w:rPr>
            <w:rFonts w:hint="eastAsia"/>
            <w:lang w:eastAsia="zh-CN"/>
          </w:rPr>
          <w:t>专用</w:t>
        </w:r>
      </w:ins>
      <w:ins w:id="66" w:author="苏小娜" w:date="2021-03-08T11:57:02Z">
        <w:r>
          <w:rPr>
            <w:rFonts w:hint="eastAsia"/>
            <w:lang w:eastAsia="zh-CN"/>
          </w:rPr>
          <w:t>发</w:t>
        </w:r>
      </w:ins>
      <w:ins w:id="67" w:author="苏小娜" w:date="2021-03-08T11:54:55Z">
        <w:r>
          <w:rPr>
            <w:rFonts w:hint="eastAsia"/>
            <w:lang w:eastAsia="zh-CN"/>
          </w:rPr>
          <w:t>票后</w:t>
        </w:r>
      </w:ins>
      <w:ins w:id="68" w:author="苏小娜" w:date="2021-03-08T11:54:57Z">
        <w:r>
          <w:rPr>
            <w:rFonts w:hint="eastAsia"/>
            <w:lang w:eastAsia="zh-CN"/>
          </w:rPr>
          <w:t>，</w:t>
        </w:r>
      </w:ins>
      <w:del w:id="69" w:author="周志华" w:date="2021-03-05T14:45:00Z">
        <w:r>
          <w:rPr>
            <w:rFonts w:hint="eastAsia"/>
          </w:rPr>
          <w:delText>发包人</w:delText>
        </w:r>
      </w:del>
      <w:r>
        <w:rPr>
          <w:rFonts w:hint="eastAsia"/>
        </w:rPr>
        <w:t>支付总设计费的60%，工程竣工验收合格后支付总设计费的20%。</w:t>
      </w:r>
    </w:p>
    <w:p>
      <w:pPr>
        <w:pStyle w:val="7"/>
        <w:spacing w:before="0" w:beforeAutospacing="0" w:after="240" w:afterAutospacing="0" w:line="351" w:lineRule="atLeast"/>
        <w:ind w:firstLine="480" w:firstLineChars="200"/>
      </w:pPr>
      <w:r>
        <w:rPr>
          <w:rFonts w:hint="eastAsia"/>
        </w:rPr>
        <w:t>8.2如发生零星改造设计费，设计费按本合同第七条7.1的方法计算。</w:t>
      </w:r>
    </w:p>
    <w:p>
      <w:pPr>
        <w:pStyle w:val="7"/>
        <w:spacing w:before="0" w:beforeAutospacing="0" w:after="240" w:afterAutospacing="0" w:line="351" w:lineRule="atLeast"/>
        <w:ind w:firstLine="480"/>
      </w:pPr>
      <w:r>
        <w:rPr>
          <w:rFonts w:hint="eastAsia"/>
        </w:rPr>
        <w:t>8.3</w:t>
      </w:r>
      <w:del w:id="70" w:author="周志华" w:date="2021-03-05T14:56:00Z">
        <w:r>
          <w:rPr>
            <w:rFonts w:hint="eastAsia"/>
          </w:rPr>
          <w:delText>双方</w:delText>
        </w:r>
      </w:del>
      <w:r>
        <w:rPr>
          <w:rFonts w:hint="eastAsia"/>
        </w:rPr>
        <w:t>可委托银行代付代收有关费用。</w:t>
      </w:r>
    </w:p>
    <w:p>
      <w:pPr>
        <w:pStyle w:val="7"/>
        <w:spacing w:before="0" w:beforeAutospacing="0" w:after="240" w:afterAutospacing="0" w:line="351" w:lineRule="atLeast"/>
        <w:ind w:firstLine="480"/>
      </w:pPr>
      <w:r>
        <w:rPr>
          <w:rFonts w:hint="eastAsia"/>
        </w:rPr>
        <w:t xml:space="preserve">第九条 </w:t>
      </w:r>
      <w:del w:id="71" w:author="周志华" w:date="2021-03-05T14:57:00Z">
        <w:r>
          <w:rPr>
            <w:rFonts w:hint="eastAsia"/>
          </w:rPr>
          <w:delText>双方</w:delText>
        </w:r>
      </w:del>
      <w:r>
        <w:rPr>
          <w:rFonts w:hint="eastAsia"/>
        </w:rPr>
        <w:t>责任</w:t>
      </w:r>
    </w:p>
    <w:p>
      <w:pPr>
        <w:pStyle w:val="7"/>
        <w:spacing w:before="0" w:beforeAutospacing="0" w:after="240" w:afterAutospacing="0" w:line="351" w:lineRule="atLeast"/>
        <w:ind w:firstLine="480"/>
      </w:pPr>
      <w:r>
        <w:rPr>
          <w:rFonts w:hint="eastAsia"/>
        </w:rPr>
        <w:t>9.1发包人责任</w:t>
      </w:r>
    </w:p>
    <w:p>
      <w:pPr>
        <w:pStyle w:val="7"/>
        <w:spacing w:before="0" w:beforeAutospacing="0" w:after="240" w:afterAutospacing="0" w:line="351" w:lineRule="atLeast"/>
        <w:ind w:firstLine="480"/>
      </w:pPr>
      <w:r>
        <w:rPr>
          <w:rFonts w:hint="eastAsia"/>
        </w:rPr>
        <w:t>9.1.1发包人按本合同第五条规定的内容，在规定的时间内向设计人提交基础资料及文件，并对其完整性、正确性及时限负责。发包人不得要求设计人违反国家有关标准进行设计。</w:t>
      </w:r>
    </w:p>
    <w:p>
      <w:pPr>
        <w:pStyle w:val="7"/>
        <w:spacing w:before="0" w:beforeAutospacing="0" w:after="240" w:afterAutospacing="0" w:line="351" w:lineRule="atLeast"/>
        <w:ind w:firstLine="480"/>
      </w:pPr>
      <w:r>
        <w:rPr>
          <w:rFonts w:hint="eastAsia"/>
        </w:rPr>
        <w:t>发包人提交上述资料及文件超过规定期限15天以内，设计人按本合同第六条规定的交付设计文件时间顺延；发包人交付上述资料及文件超过规定期限15天以上时，设计人有权重新确定提交设计文件的时间。</w:t>
      </w:r>
    </w:p>
    <w:p>
      <w:pPr>
        <w:pStyle w:val="7"/>
        <w:spacing w:before="0" w:beforeAutospacing="0" w:after="240" w:afterAutospacing="0" w:line="351" w:lineRule="atLeast"/>
        <w:ind w:firstLine="480"/>
      </w:pPr>
      <w:r>
        <w:rPr>
          <w:rFonts w:hint="eastAsia"/>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pStyle w:val="7"/>
        <w:spacing w:before="0" w:beforeAutospacing="0" w:after="240" w:afterAutospacing="0" w:line="351" w:lineRule="atLeast"/>
        <w:ind w:firstLine="480"/>
      </w:pPr>
      <w:r>
        <w:rPr>
          <w:rFonts w:hint="eastAsia"/>
        </w:rPr>
        <w:t>9.1.3在合同履行期间，非因设计人自身原因，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pStyle w:val="7"/>
        <w:spacing w:before="0" w:beforeAutospacing="0" w:after="240" w:afterAutospacing="0" w:line="351" w:lineRule="atLeast"/>
        <w:ind w:firstLine="480"/>
      </w:pPr>
      <w:r>
        <w:rPr>
          <w:rFonts w:hint="eastAsia"/>
        </w:rPr>
        <w:t>9.1.4发包人须按合同规定支付定金，收到定金作为设计人设计开工的标志。未收到定金，设计人有权推迟设计工作的开工时问，且交付文件的时间顺延。</w:t>
      </w:r>
    </w:p>
    <w:p>
      <w:pPr>
        <w:pStyle w:val="7"/>
        <w:spacing w:before="0" w:beforeAutospacing="0" w:after="240" w:afterAutospacing="0" w:line="351" w:lineRule="atLeast"/>
        <w:ind w:firstLine="480"/>
      </w:pPr>
      <w:r>
        <w:rPr>
          <w:rFonts w:hint="eastAsia"/>
        </w:rPr>
        <w:t>9.1.5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w:t>
      </w:r>
    </w:p>
    <w:p>
      <w:pPr>
        <w:pStyle w:val="7"/>
        <w:spacing w:before="0" w:beforeAutospacing="0" w:after="240" w:afterAutospacing="0" w:line="351" w:lineRule="atLeast"/>
        <w:ind w:firstLine="480"/>
      </w:pPr>
      <w:r>
        <w:rPr>
          <w:rFonts w:hint="eastAsia"/>
        </w:rPr>
        <w:t>9.1.6发包人要求设计人比合同规定时间提前交付设计文件时，须征得设计人同意，不得严重背离合理设计周期，且发包人应支付赶工费。</w:t>
      </w:r>
    </w:p>
    <w:p>
      <w:pPr>
        <w:pStyle w:val="7"/>
        <w:spacing w:before="0" w:beforeAutospacing="0" w:after="240" w:afterAutospacing="0" w:line="351" w:lineRule="atLeast"/>
        <w:ind w:firstLine="480"/>
      </w:pPr>
      <w:r>
        <w:rPr>
          <w:rFonts w:hint="eastAsia"/>
        </w:rPr>
        <w:t>9.1.7发包人应为设计人派驻现场的工作人员提供工作、</w:t>
      </w:r>
      <w:del w:id="72" w:author="周志华" w:date="2021-03-05T15:01:00Z">
        <w:r>
          <w:rPr>
            <w:rFonts w:hint="eastAsia"/>
          </w:rPr>
          <w:delText>生活及</w:delText>
        </w:r>
      </w:del>
      <w:r>
        <w:rPr>
          <w:rFonts w:hint="eastAsia"/>
        </w:rPr>
        <w:t>交通等方面的便利条件及必要的劳动</w:t>
      </w:r>
      <w:r>
        <w:fldChar w:fldCharType="begin"/>
      </w:r>
      <w:r>
        <w:instrText xml:space="preserve"> HYPERLINK "http://www.suibi8.com/article/baohu/" </w:instrText>
      </w:r>
      <w:r>
        <w:fldChar w:fldCharType="separate"/>
      </w:r>
      <w:r>
        <w:rPr>
          <w:rStyle w:val="11"/>
          <w:rFonts w:hint="eastAsia"/>
          <w:color w:val="auto"/>
        </w:rPr>
        <w:t>保护</w:t>
      </w:r>
      <w:r>
        <w:rPr>
          <w:rStyle w:val="11"/>
          <w:rFonts w:hint="eastAsia"/>
          <w:color w:val="auto"/>
        </w:rPr>
        <w:fldChar w:fldCharType="end"/>
      </w:r>
      <w:r>
        <w:rPr>
          <w:rFonts w:hint="eastAsia"/>
        </w:rPr>
        <w:t>装备。</w:t>
      </w:r>
    </w:p>
    <w:p>
      <w:pPr>
        <w:pStyle w:val="7"/>
        <w:spacing w:before="0" w:beforeAutospacing="0" w:after="240" w:afterAutospacing="0" w:line="351" w:lineRule="atLeast"/>
        <w:ind w:firstLine="480" w:firstLineChars="200"/>
      </w:pPr>
      <w:r>
        <w:rPr>
          <w:rFonts w:hint="eastAsia"/>
        </w:rPr>
        <w:t>9.2设计人责任</w:t>
      </w:r>
    </w:p>
    <w:p>
      <w:pPr>
        <w:pStyle w:val="7"/>
        <w:spacing w:before="0" w:beforeAutospacing="0" w:after="240" w:afterAutospacing="0" w:line="351" w:lineRule="atLeast"/>
        <w:ind w:firstLine="480"/>
      </w:pPr>
      <w:r>
        <w:rPr>
          <w:rFonts w:hint="eastAsia"/>
        </w:rPr>
        <w:t>9.2.1设计人应按国家规定和合同约定的技术规范、标准进行设计，按本合同第六条规定的内容、时间及份数向发包人交付设计文件（出现9.1.1、9.1.2、9.1.4、9.1.5规定有关交付设计文件顺延的情况除外）。设计人应提供设计文件中选用的国家标准图、部标准图及地方标准图。并对提交的设计文件的质量负责。开工后，设计人应每周委派相关设计专业人员到施工现场一次，参加工程例会。</w:t>
      </w:r>
    </w:p>
    <w:p>
      <w:pPr>
        <w:pStyle w:val="7"/>
        <w:spacing w:before="0" w:beforeAutospacing="0" w:after="240" w:afterAutospacing="0" w:line="351" w:lineRule="atLeast"/>
        <w:ind w:firstLine="480"/>
      </w:pPr>
      <w:r>
        <w:rPr>
          <w:rFonts w:hint="eastAsia"/>
        </w:rPr>
        <w:t>9.2.2设计合理使用年限为</w:t>
      </w:r>
      <w:r>
        <w:rPr>
          <w:rFonts w:hint="eastAsia"/>
          <w:u w:val="single"/>
        </w:rPr>
        <w:t>20</w:t>
      </w:r>
      <w:r>
        <w:rPr>
          <w:rFonts w:hint="eastAsia"/>
        </w:rPr>
        <w:t>年。</w:t>
      </w:r>
    </w:p>
    <w:p>
      <w:pPr>
        <w:pStyle w:val="7"/>
        <w:spacing w:before="0" w:beforeAutospacing="0" w:after="240" w:afterAutospacing="0" w:line="351" w:lineRule="atLeast"/>
        <w:ind w:firstLine="480"/>
      </w:pPr>
      <w:r>
        <w:rPr>
          <w:rFonts w:hint="eastAsia"/>
        </w:rPr>
        <w:t>9.2.3设计人对设计文件出现的遗漏或错误负责修改或补充。由于设计人设计错误造成工程质量事故损失，设计人除负责采取补救措施外，应免收受损失部分的设计费，并根据损失程度向发包人支付赔偿金。</w:t>
      </w:r>
    </w:p>
    <w:p>
      <w:pPr>
        <w:pStyle w:val="7"/>
        <w:spacing w:before="0" w:beforeAutospacing="0" w:after="240" w:afterAutospacing="0" w:line="351" w:lineRule="atLeast"/>
        <w:ind w:firstLine="480"/>
      </w:pPr>
      <w:r>
        <w:rPr>
          <w:rFonts w:hint="eastAsia"/>
        </w:rPr>
        <w:t>9.2.4由于设计人原因，延误了设计文件交付时间，每延误一天，应减收该项目应收设计费的千分之二，发包人有权在结算时予以扣除。延误超过15天时，发包人有权解除合同并要求设计人赔偿损失，包括但不限于发包人另行招标委托设计人产生的额外费用、合理维权费用等。</w:t>
      </w:r>
    </w:p>
    <w:p>
      <w:pPr>
        <w:pStyle w:val="7"/>
        <w:spacing w:before="0" w:beforeAutospacing="0" w:after="240" w:afterAutospacing="0" w:line="351" w:lineRule="atLeast"/>
        <w:ind w:firstLine="480"/>
      </w:pPr>
      <w:r>
        <w:rPr>
          <w:rFonts w:hint="eastAsia"/>
        </w:rPr>
        <w:t>9.2.5合同生效后，设计人要求终止或解除合同，设计人应双倍返还发包人已支付的定金，并赔偿发包人因此产生的损失。</w:t>
      </w:r>
    </w:p>
    <w:p>
      <w:pPr>
        <w:pStyle w:val="7"/>
        <w:spacing w:before="0" w:beforeAutospacing="0" w:after="240" w:afterAutospacing="0" w:line="351" w:lineRule="atLeast"/>
        <w:ind w:firstLine="480"/>
      </w:pPr>
      <w:r>
        <w:rPr>
          <w:rFonts w:hint="eastAsia"/>
        </w:rPr>
        <w:t>9.2.6设计人交付设计文件后，按规定参加有关上级的设计审查，并根据审查结论负责不超出原定范围的内容做必要调整补充。设计人按合同规定时限交付设计文件，本合同生效后在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pStyle w:val="7"/>
        <w:spacing w:before="0" w:beforeAutospacing="0" w:after="240" w:afterAutospacing="0" w:line="351" w:lineRule="atLeast"/>
        <w:ind w:firstLine="480"/>
      </w:pPr>
      <w:r>
        <w:rPr>
          <w:rFonts w:hint="eastAsia"/>
        </w:rPr>
        <w:t>第十条保密</w:t>
      </w:r>
    </w:p>
    <w:p>
      <w:pPr>
        <w:pStyle w:val="7"/>
        <w:spacing w:before="0" w:beforeAutospacing="0" w:after="240" w:afterAutospacing="0" w:line="351" w:lineRule="atLeast"/>
        <w:ind w:firstLine="480"/>
      </w:pPr>
      <w:r>
        <w:rPr>
          <w:rFonts w:hint="eastAsia"/>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pStyle w:val="7"/>
        <w:spacing w:before="0" w:beforeAutospacing="0" w:after="240" w:afterAutospacing="0" w:line="351" w:lineRule="atLeast"/>
        <w:ind w:firstLine="480"/>
        <w:rPr>
          <w:rFonts w:hint="eastAsia" w:eastAsia="宋体"/>
          <w:lang w:val="en-US" w:eastAsia="zh-CN"/>
        </w:rPr>
      </w:pPr>
      <w:r>
        <w:rPr>
          <w:rFonts w:hint="eastAsia"/>
        </w:rPr>
        <w:t>第十一条</w:t>
      </w:r>
      <w:del w:id="73" w:author="苏小娜" w:date="2021-03-11T17:42:48Z">
        <w:r>
          <w:rPr>
            <w:rFonts w:hint="default"/>
            <w:lang w:val="en-US"/>
          </w:rPr>
          <w:delText>仲裁</w:delText>
        </w:r>
      </w:del>
      <w:ins w:id="74" w:author="苏小娜" w:date="2021-03-11T17:42:51Z">
        <w:r>
          <w:rPr>
            <w:rFonts w:hint="eastAsia"/>
            <w:lang w:val="en-US" w:eastAsia="zh-CN"/>
          </w:rPr>
          <w:t>争议</w:t>
        </w:r>
      </w:ins>
      <w:ins w:id="75" w:author="苏小娜" w:date="2021-03-11T17:42:53Z">
        <w:r>
          <w:rPr>
            <w:rFonts w:hint="eastAsia"/>
            <w:lang w:val="en-US" w:eastAsia="zh-CN"/>
          </w:rPr>
          <w:t>解决</w:t>
        </w:r>
      </w:ins>
    </w:p>
    <w:p>
      <w:pPr>
        <w:pStyle w:val="7"/>
        <w:spacing w:before="0" w:beforeAutospacing="0" w:after="240" w:afterAutospacing="0" w:line="351" w:lineRule="atLeast"/>
        <w:ind w:firstLine="480"/>
      </w:pPr>
      <w:r>
        <w:rPr>
          <w:rFonts w:hint="eastAsia"/>
        </w:rPr>
        <w:t xml:space="preserve">本建设工程设计合同发生争议，发包人与设计人应及时协商解决。也可由当地建设行政主管部门调解，调解不成时，双方当事人同意依法向发包人住所地人民法院起诉。 </w:t>
      </w:r>
    </w:p>
    <w:p>
      <w:pPr>
        <w:pStyle w:val="7"/>
        <w:spacing w:before="0" w:beforeAutospacing="0" w:after="240" w:afterAutospacing="0" w:line="351" w:lineRule="atLeast"/>
        <w:ind w:firstLine="480"/>
      </w:pPr>
      <w:r>
        <w:rPr>
          <w:rFonts w:hint="eastAsia"/>
        </w:rPr>
        <w:t>第十二条合同生效及其他</w:t>
      </w:r>
    </w:p>
    <w:p>
      <w:pPr>
        <w:pStyle w:val="7"/>
        <w:spacing w:before="0" w:beforeAutospacing="0" w:after="240" w:afterAutospacing="0" w:line="351" w:lineRule="atLeast"/>
        <w:ind w:firstLine="480"/>
      </w:pPr>
      <w:r>
        <w:rPr>
          <w:rFonts w:hint="eastAsia"/>
        </w:rPr>
        <w:t>12.1发包人要求设计人派专人长期驻施工现场进行配合与解决有关问题时，双方应另行签订技术咨询服务合同。</w:t>
      </w:r>
    </w:p>
    <w:p>
      <w:pPr>
        <w:pStyle w:val="7"/>
        <w:spacing w:before="0" w:beforeAutospacing="0" w:after="240" w:afterAutospacing="0" w:line="351" w:lineRule="atLeast"/>
        <w:ind w:firstLine="480"/>
      </w:pPr>
      <w:r>
        <w:rPr>
          <w:rFonts w:hint="eastAsia"/>
        </w:rPr>
        <w:t>12.2设计人为本合同项目的服务至施工安装结束，各专业工程验收合格为止。</w:t>
      </w:r>
    </w:p>
    <w:p>
      <w:pPr>
        <w:pStyle w:val="7"/>
        <w:spacing w:before="0" w:beforeAutospacing="0" w:after="240" w:afterAutospacing="0" w:line="351" w:lineRule="atLeast"/>
        <w:ind w:firstLine="480"/>
      </w:pPr>
      <w:r>
        <w:rPr>
          <w:rFonts w:hint="eastAsia"/>
        </w:rPr>
        <w:t>12.3本工程项目中，设计人不得指定建筑材料、设备的生产厂或供货商。发包人需要设计人配合建筑材料、设备的加工订货时，所需费用由发包人承担。</w:t>
      </w:r>
    </w:p>
    <w:p>
      <w:pPr>
        <w:pStyle w:val="7"/>
        <w:spacing w:before="0" w:beforeAutospacing="0" w:after="240" w:afterAutospacing="0" w:line="351" w:lineRule="atLeast"/>
        <w:ind w:firstLine="480"/>
      </w:pPr>
      <w:r>
        <w:rPr>
          <w:rFonts w:hint="eastAsia"/>
        </w:rPr>
        <w:t>12.4发包人委托设计人配合引进项目的设计任务，从询价、对外谈判、国内外技术考察直至建成投产的各个阶段，应吸收承担有关设计任务的设计人员参加。</w:t>
      </w:r>
    </w:p>
    <w:p>
      <w:pPr>
        <w:pStyle w:val="7"/>
        <w:spacing w:before="0" w:beforeAutospacing="0" w:after="240" w:afterAutospacing="0" w:line="351" w:lineRule="atLeast"/>
        <w:ind w:firstLine="480"/>
      </w:pPr>
      <w:r>
        <w:rPr>
          <w:rFonts w:hint="eastAsia"/>
        </w:rPr>
        <w:t>12.5发包人委托设计人承担本合同内容以外的工作服务，另行签订协议</w:t>
      </w:r>
      <w:del w:id="76" w:author="苏小娜" w:date="2021-03-08T11:44:40Z">
        <w:r>
          <w:rPr>
            <w:rFonts w:hint="eastAsia"/>
          </w:rPr>
          <w:delText>并支付费用</w:delText>
        </w:r>
      </w:del>
      <w:r>
        <w:rPr>
          <w:rFonts w:hint="eastAsia"/>
        </w:rPr>
        <w:t>。</w:t>
      </w:r>
    </w:p>
    <w:p>
      <w:pPr>
        <w:pStyle w:val="7"/>
        <w:spacing w:before="0" w:beforeAutospacing="0" w:after="240" w:afterAutospacing="0" w:line="351" w:lineRule="atLeast"/>
        <w:ind w:firstLine="480"/>
      </w:pPr>
      <w:r>
        <w:rPr>
          <w:rFonts w:hint="eastAsia"/>
        </w:rPr>
        <w:t>12.6由于不可抗力因素致使合同无法履行时，</w:t>
      </w:r>
      <w:del w:id="77" w:author="苏小娜" w:date="2021-03-08T11:45:47Z">
        <w:r>
          <w:rPr>
            <w:rFonts w:hint="eastAsia"/>
          </w:rPr>
          <w:delText>双方</w:delText>
        </w:r>
      </w:del>
      <w:r>
        <w:rPr>
          <w:rFonts w:hint="eastAsia"/>
        </w:rPr>
        <w:t>应及时协商解决。</w:t>
      </w:r>
    </w:p>
    <w:p>
      <w:pPr>
        <w:pStyle w:val="7"/>
        <w:spacing w:before="0" w:beforeAutospacing="0" w:after="240" w:afterAutospacing="0" w:line="351" w:lineRule="atLeast"/>
        <w:ind w:firstLine="480"/>
      </w:pPr>
      <w:r>
        <w:rPr>
          <w:rFonts w:hint="eastAsia"/>
        </w:rPr>
        <w:t>12.7本合同</w:t>
      </w:r>
      <w:del w:id="78" w:author="苏小娜" w:date="2021-03-08T11:48:05Z">
        <w:r>
          <w:rPr>
            <w:rFonts w:hint="eastAsia"/>
          </w:rPr>
          <w:delText>双方</w:delText>
        </w:r>
      </w:del>
      <w:ins w:id="79" w:author="苏小娜" w:date="2021-03-08T11:48:05Z">
        <w:r>
          <w:rPr>
            <w:rFonts w:hint="eastAsia"/>
            <w:lang w:eastAsia="zh-CN"/>
          </w:rPr>
          <w:t>自</w:t>
        </w:r>
      </w:ins>
      <w:ins w:id="80" w:author="苏小娜" w:date="2021-03-11T11:57:56Z">
        <w:r>
          <w:rPr>
            <w:rFonts w:hint="eastAsia"/>
            <w:lang w:eastAsia="zh-CN"/>
          </w:rPr>
          <w:t>代理</w:t>
        </w:r>
      </w:ins>
      <w:ins w:id="81" w:author="苏小娜" w:date="2021-03-08T11:48:08Z">
        <w:r>
          <w:rPr>
            <w:rFonts w:hint="eastAsia"/>
            <w:lang w:eastAsia="zh-CN"/>
          </w:rPr>
          <w:t>人</w:t>
        </w:r>
      </w:ins>
      <w:ins w:id="82" w:author="苏小娜" w:date="2021-03-08T11:48:09Z">
        <w:r>
          <w:rPr>
            <w:rFonts w:hint="eastAsia"/>
            <w:lang w:eastAsia="zh-CN"/>
          </w:rPr>
          <w:t>及</w:t>
        </w:r>
      </w:ins>
      <w:ins w:id="83" w:author="苏小娜" w:date="2021-03-08T11:48:10Z">
        <w:r>
          <w:rPr>
            <w:rFonts w:hint="eastAsia"/>
            <w:lang w:eastAsia="zh-CN"/>
          </w:rPr>
          <w:t>设计人</w:t>
        </w:r>
      </w:ins>
      <w:r>
        <w:rPr>
          <w:rFonts w:hint="eastAsia"/>
        </w:rPr>
        <w:t>签字盖章即生效，一式</w:t>
      </w:r>
      <w:r>
        <w:rPr>
          <w:rFonts w:hint="eastAsia"/>
          <w:u w:val="single"/>
        </w:rPr>
        <w:t>六</w:t>
      </w:r>
      <w:r>
        <w:rPr>
          <w:rFonts w:hint="eastAsia"/>
        </w:rPr>
        <w:t>份，发包人</w:t>
      </w:r>
      <w:ins w:id="84" w:author="苏小娜" w:date="2021-03-11T17:45:26Z">
        <w:r>
          <w:rPr>
            <w:rFonts w:hint="eastAsia"/>
            <w:lang w:eastAsia="zh-CN"/>
          </w:rPr>
          <w:t>贰</w:t>
        </w:r>
      </w:ins>
      <w:del w:id="85" w:author="苏小娜" w:date="2021-03-11T17:45:22Z">
        <w:r>
          <w:rPr>
            <w:rFonts w:hint="eastAsia"/>
            <w:u w:val="single"/>
          </w:rPr>
          <w:delText>三</w:delText>
        </w:r>
      </w:del>
      <w:r>
        <w:rPr>
          <w:rFonts w:hint="eastAsia"/>
        </w:rPr>
        <w:t>份，</w:t>
      </w:r>
      <w:ins w:id="86" w:author="苏小娜" w:date="2021-03-11T17:45:30Z">
        <w:r>
          <w:rPr>
            <w:rFonts w:hint="eastAsia"/>
            <w:lang w:eastAsia="zh-CN"/>
          </w:rPr>
          <w:t>代理人</w:t>
        </w:r>
      </w:ins>
      <w:ins w:id="87" w:author="苏小娜" w:date="2021-03-11T17:45:31Z">
        <w:r>
          <w:rPr>
            <w:rFonts w:hint="eastAsia"/>
            <w:lang w:eastAsia="zh-CN"/>
          </w:rPr>
          <w:t>一份，</w:t>
        </w:r>
      </w:ins>
      <w:r>
        <w:rPr>
          <w:rFonts w:hint="eastAsia"/>
        </w:rPr>
        <w:t>设计人</w:t>
      </w:r>
      <w:r>
        <w:rPr>
          <w:rFonts w:hint="eastAsia"/>
          <w:u w:val="single"/>
        </w:rPr>
        <w:t>三</w:t>
      </w:r>
      <w:r>
        <w:rPr>
          <w:rFonts w:hint="eastAsia"/>
        </w:rPr>
        <w:t>份。</w:t>
      </w:r>
    </w:p>
    <w:p>
      <w:pPr>
        <w:pStyle w:val="7"/>
        <w:spacing w:before="0" w:beforeAutospacing="0" w:after="240" w:afterAutospacing="0" w:line="351" w:lineRule="atLeast"/>
        <w:ind w:firstLine="480"/>
      </w:pPr>
      <w:r>
        <w:rPr>
          <w:rFonts w:hint="eastAsia"/>
        </w:rPr>
        <w:t>12.8本合同生效后，按规定应到项目所在地省级建设行政主管部门规定的审查部门备案；</w:t>
      </w:r>
      <w:del w:id="88" w:author="苏小娜" w:date="2021-03-08T11:49:45Z">
        <w:r>
          <w:rPr>
            <w:rFonts w:hint="eastAsia"/>
          </w:rPr>
          <w:delText>双方</w:delText>
        </w:r>
      </w:del>
      <w:ins w:id="89" w:author="苏小娜" w:date="2021-03-08T11:49:45Z">
        <w:r>
          <w:rPr>
            <w:rFonts w:hint="eastAsia"/>
            <w:lang w:eastAsia="zh-CN"/>
          </w:rPr>
          <w:t>发包人</w:t>
        </w:r>
      </w:ins>
      <w:ins w:id="90" w:author="苏小娜" w:date="2021-03-08T11:49:46Z">
        <w:r>
          <w:rPr>
            <w:rFonts w:hint="eastAsia"/>
            <w:lang w:eastAsia="zh-CN"/>
          </w:rPr>
          <w:t>及</w:t>
        </w:r>
      </w:ins>
      <w:ins w:id="91" w:author="苏小娜" w:date="2021-03-08T11:49:49Z">
        <w:r>
          <w:rPr>
            <w:rFonts w:hint="eastAsia"/>
            <w:lang w:eastAsia="zh-CN"/>
          </w:rPr>
          <w:t>设计人</w:t>
        </w:r>
      </w:ins>
      <w:r>
        <w:rPr>
          <w:rFonts w:hint="eastAsia"/>
        </w:rPr>
        <w:t>认为必要时，到工商行政管理部门鉴证。双方履行完合同规定的义务后，本合同即行终止。</w:t>
      </w:r>
      <w:bookmarkStart w:id="0" w:name="_GoBack"/>
      <w:bookmarkEnd w:id="0"/>
    </w:p>
    <w:p>
      <w:pPr>
        <w:pStyle w:val="7"/>
        <w:spacing w:before="0" w:beforeAutospacing="0" w:after="240" w:afterAutospacing="0" w:line="351" w:lineRule="atLeast"/>
        <w:ind w:firstLine="480"/>
      </w:pPr>
      <w:r>
        <w:rPr>
          <w:rFonts w:hint="eastAsia"/>
        </w:rPr>
        <w:t>12.9未尽事宜，经</w:t>
      </w:r>
      <w:del w:id="92" w:author="苏小娜" w:date="2021-03-08T11:49:52Z">
        <w:r>
          <w:rPr>
            <w:rFonts w:hint="eastAsia"/>
          </w:rPr>
          <w:delText>双方</w:delText>
        </w:r>
      </w:del>
      <w:r>
        <w:rPr>
          <w:rFonts w:hint="eastAsia"/>
        </w:rPr>
        <w:t>协商一致，签订补充协议，补充协议与本合同具有同等效力。</w:t>
      </w:r>
    </w:p>
    <w:p>
      <w:pPr>
        <w:pStyle w:val="7"/>
        <w:spacing w:before="0" w:beforeAutospacing="0" w:after="240" w:afterAutospacing="0" w:line="351" w:lineRule="atLeast"/>
        <w:ind w:firstLine="480"/>
      </w:pPr>
      <w:r>
        <w:rPr>
          <w:rFonts w:hint="eastAsia"/>
        </w:rPr>
        <w:t>12.10应付税费由</w:t>
      </w:r>
      <w:ins w:id="93" w:author="苏小娜" w:date="2021-03-11T11:58:41Z">
        <w:r>
          <w:rPr>
            <w:rFonts w:hint="eastAsia"/>
          </w:rPr>
          <w:t>广州纺织品进出口集团有限公司</w:t>
        </w:r>
      </w:ins>
      <w:ins w:id="94" w:author="苏小娜" w:date="2021-03-08T11:50:13Z">
        <w:r>
          <w:rPr>
            <w:rFonts w:hint="eastAsia"/>
            <w:lang w:eastAsia="zh-CN"/>
          </w:rPr>
          <w:t>及</w:t>
        </w:r>
      </w:ins>
      <w:ins w:id="95" w:author="苏小娜" w:date="2021-03-08T11:50:16Z">
        <w:r>
          <w:rPr>
            <w:rFonts w:hint="eastAsia"/>
            <w:lang w:eastAsia="zh-CN"/>
          </w:rPr>
          <w:t>设计人</w:t>
        </w:r>
      </w:ins>
      <w:del w:id="96" w:author="苏小娜" w:date="2021-03-08T11:50:06Z">
        <w:r>
          <w:rPr>
            <w:rFonts w:hint="eastAsia"/>
          </w:rPr>
          <w:delText>双方</w:delText>
        </w:r>
      </w:del>
      <w:r>
        <w:rPr>
          <w:rFonts w:hint="eastAsia"/>
        </w:rPr>
        <w:t>各自承担。</w:t>
      </w:r>
    </w:p>
    <w:p>
      <w:pPr>
        <w:pStyle w:val="7"/>
        <w:spacing w:before="0" w:beforeAutospacing="0" w:after="240" w:afterAutospacing="0" w:line="351" w:lineRule="atLeast"/>
        <w:rPr>
          <w:ins w:id="97" w:author="周志华" w:date="2021-03-08T10:22:00Z"/>
          <w:rFonts w:hint="eastAsia"/>
        </w:rPr>
      </w:pPr>
      <w:r>
        <w:rPr>
          <w:rFonts w:hint="eastAsia"/>
        </w:rPr>
        <w:t xml:space="preserve">  </w:t>
      </w:r>
    </w:p>
    <w:p>
      <w:pPr>
        <w:pStyle w:val="7"/>
        <w:spacing w:before="0" w:beforeAutospacing="0" w:after="240" w:afterAutospacing="0" w:line="351" w:lineRule="atLeast"/>
        <w:ind w:firstLine="0"/>
        <w:rPr>
          <w:rFonts w:hint="default"/>
          <w:lang w:val="en-US" w:eastAsia="zh-CN"/>
        </w:rPr>
      </w:pPr>
    </w:p>
    <w:p>
      <w:pPr>
        <w:pStyle w:val="7"/>
        <w:spacing w:before="0" w:beforeAutospacing="0" w:after="240" w:afterAutospacing="0" w:line="351" w:lineRule="atLeast"/>
        <w:ind w:firstLine="240" w:firstLineChars="100"/>
        <w:rPr>
          <w:rFonts w:hint="default" w:eastAsia="宋体"/>
          <w:lang w:val="en-US" w:eastAsia="zh-CN"/>
        </w:rPr>
      </w:pPr>
      <w:r>
        <w:rPr>
          <w:rFonts w:hint="eastAsia"/>
        </w:rPr>
        <w:t xml:space="preserve">  </w:t>
      </w:r>
      <w:ins w:id="98" w:author="苏小娜" w:date="2021-03-10T10:29:01Z">
        <w:r>
          <w:rPr>
            <w:rFonts w:hint="eastAsia"/>
            <w:lang w:eastAsia="zh-CN"/>
          </w:rPr>
          <w:t>代理</w:t>
        </w:r>
      </w:ins>
      <w:del w:id="99" w:author="苏小娜" w:date="2021-03-10T10:28:59Z">
        <w:r>
          <w:rPr>
            <w:rFonts w:hint="eastAsia"/>
          </w:rPr>
          <w:delText>发包</w:delText>
        </w:r>
      </w:del>
      <w:r>
        <w:rPr>
          <w:rFonts w:hint="eastAsia"/>
        </w:rPr>
        <w:t>人名称：                        设计人名称：</w:t>
      </w:r>
    </w:p>
    <w:p>
      <w:pPr>
        <w:pStyle w:val="7"/>
        <w:spacing w:before="0" w:beforeAutospacing="0" w:after="240" w:afterAutospacing="0" w:line="351" w:lineRule="atLeast"/>
        <w:ind w:firstLine="480" w:firstLineChars="200"/>
        <w:rPr>
          <w:u w:val="single"/>
        </w:rPr>
      </w:pPr>
      <w:del w:id="100" w:author="苏小娜" w:date="2021-03-10T10:28:56Z">
        <w:r>
          <w:rPr>
            <w:rFonts w:hint="eastAsia"/>
            <w:u w:val="single"/>
          </w:rPr>
          <w:delText>广州纺织品进出口集团有限公司</w:delText>
        </w:r>
      </w:del>
      <w:ins w:id="101" w:author="周志华" w:date="2021-03-05T14:41:00Z">
        <w:r>
          <w:rPr>
            <w:rFonts w:hint="eastAsia"/>
            <w:u w:val="single"/>
          </w:rPr>
          <w:t>广州新联泰染织实业有限公司</w:t>
        </w:r>
      </w:ins>
      <w:r>
        <w:rPr>
          <w:rFonts w:hint="eastAsia"/>
        </w:rPr>
        <w:t xml:space="preserve">          </w:t>
      </w:r>
      <w:r>
        <w:rPr>
          <w:rFonts w:hint="eastAsia"/>
          <w:u w:val="single"/>
        </w:rPr>
        <w:t xml:space="preserve">         </w:t>
      </w:r>
    </w:p>
    <w:p>
      <w:pPr>
        <w:pStyle w:val="7"/>
        <w:spacing w:before="0" w:beforeAutospacing="0" w:after="240" w:afterAutospacing="0" w:line="351" w:lineRule="atLeast"/>
        <w:ind w:firstLine="480"/>
      </w:pPr>
      <w:r>
        <w:rPr>
          <w:rFonts w:hint="eastAsia"/>
        </w:rPr>
        <w:t>（盖章）                         （盖章）</w:t>
      </w:r>
    </w:p>
    <w:p>
      <w:pPr>
        <w:pStyle w:val="7"/>
        <w:spacing w:before="0" w:beforeAutospacing="0" w:after="240" w:afterAutospacing="0" w:line="351" w:lineRule="atLeast"/>
        <w:ind w:firstLine="480"/>
      </w:pPr>
      <w:r>
        <w:rPr>
          <w:rFonts w:hint="eastAsia"/>
        </w:rPr>
        <w:t>法定代表人：___________（签字）  法定代表人：___________（签字）</w:t>
      </w:r>
    </w:p>
    <w:p>
      <w:pPr>
        <w:pStyle w:val="7"/>
        <w:spacing w:before="0" w:beforeAutospacing="0" w:after="240" w:afterAutospacing="0" w:line="351" w:lineRule="atLeast"/>
        <w:ind w:firstLine="480"/>
      </w:pPr>
      <w:r>
        <w:rPr>
          <w:rFonts w:hint="eastAsia"/>
        </w:rPr>
        <w:t>委托代理人：___________（签字）  委托代理人：___________（签字）</w:t>
      </w:r>
    </w:p>
    <w:p>
      <w:pPr>
        <w:pStyle w:val="7"/>
        <w:spacing w:before="0" w:beforeAutospacing="0" w:after="240" w:afterAutospacing="0" w:line="351" w:lineRule="atLeast"/>
        <w:ind w:firstLine="480"/>
      </w:pPr>
      <w:r>
        <w:rPr>
          <w:rFonts w:hint="eastAsia"/>
        </w:rPr>
        <w:t>住所：___________                住所：___________</w:t>
      </w:r>
    </w:p>
    <w:p>
      <w:pPr>
        <w:pStyle w:val="7"/>
        <w:spacing w:before="0" w:beforeAutospacing="0" w:after="240" w:afterAutospacing="0" w:line="351" w:lineRule="atLeast"/>
        <w:ind w:firstLine="480"/>
      </w:pPr>
      <w:r>
        <w:rPr>
          <w:rFonts w:hint="eastAsia"/>
        </w:rPr>
        <w:t>邮政编码：___________            邮政编码：___________</w:t>
      </w:r>
    </w:p>
    <w:p>
      <w:pPr>
        <w:pStyle w:val="7"/>
        <w:spacing w:before="0" w:beforeAutospacing="0" w:after="240" w:afterAutospacing="0" w:line="351" w:lineRule="atLeast"/>
        <w:ind w:firstLine="480"/>
      </w:pPr>
      <w:r>
        <w:rPr>
          <w:rFonts w:hint="eastAsia"/>
        </w:rPr>
        <w:t>电话：___________                电话：___________</w:t>
      </w:r>
    </w:p>
    <w:p>
      <w:pPr>
        <w:pStyle w:val="7"/>
        <w:spacing w:before="0" w:beforeAutospacing="0" w:after="240" w:afterAutospacing="0" w:line="351" w:lineRule="atLeast"/>
        <w:ind w:firstLine="480"/>
      </w:pPr>
      <w:r>
        <w:rPr>
          <w:rFonts w:hint="eastAsia"/>
        </w:rPr>
        <w:t>传真：___________                传真：___________</w:t>
      </w:r>
    </w:p>
    <w:p>
      <w:pPr>
        <w:pStyle w:val="7"/>
        <w:spacing w:before="0" w:beforeAutospacing="0" w:after="240" w:afterAutospacing="0" w:line="351" w:lineRule="atLeast"/>
        <w:ind w:firstLine="480"/>
      </w:pPr>
      <w:r>
        <w:rPr>
          <w:rFonts w:hint="eastAsia"/>
        </w:rPr>
        <w:t>开户银行：___________            开户银行：___________</w:t>
      </w:r>
    </w:p>
    <w:p>
      <w:pPr>
        <w:pStyle w:val="7"/>
        <w:spacing w:before="0" w:beforeAutospacing="0" w:after="240" w:afterAutospacing="0" w:line="351" w:lineRule="atLeast"/>
        <w:ind w:firstLine="480"/>
      </w:pPr>
      <w:r>
        <w:rPr>
          <w:rFonts w:hint="eastAsia"/>
        </w:rPr>
        <w:t>银行帐号：___________            银行帐号：___________</w:t>
      </w: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7364"/>
    </w:sdtPr>
    <w:sdtContent>
      <w:p>
        <w:pPr>
          <w:pStyle w:val="5"/>
          <w:ind w:firstLine="8100" w:firstLineChars="4500"/>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DBD"/>
    <w:multiLevelType w:val="multilevel"/>
    <w:tmpl w:val="338F2DB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7CFE75E7"/>
    <w:multiLevelType w:val="multilevel"/>
    <w:tmpl w:val="7CFE75E7"/>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苏小娜">
    <w15:presenceInfo w15:providerId="WPS Office" w15:userId="3290450818"/>
  </w15:person>
  <w15:person w15:author="周志华">
    <w15:presenceInfo w15:providerId="None" w15:userId="周志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5E"/>
    <w:rsid w:val="0002036F"/>
    <w:rsid w:val="00023A14"/>
    <w:rsid w:val="00026118"/>
    <w:rsid w:val="0003011F"/>
    <w:rsid w:val="00031C78"/>
    <w:rsid w:val="00047080"/>
    <w:rsid w:val="00052E4A"/>
    <w:rsid w:val="00057CE2"/>
    <w:rsid w:val="0007498A"/>
    <w:rsid w:val="000773B5"/>
    <w:rsid w:val="000837A4"/>
    <w:rsid w:val="0008748C"/>
    <w:rsid w:val="0009480D"/>
    <w:rsid w:val="000A7285"/>
    <w:rsid w:val="000B3362"/>
    <w:rsid w:val="000C2293"/>
    <w:rsid w:val="000C6CB5"/>
    <w:rsid w:val="00111037"/>
    <w:rsid w:val="001127A2"/>
    <w:rsid w:val="00117781"/>
    <w:rsid w:val="001227D7"/>
    <w:rsid w:val="00132574"/>
    <w:rsid w:val="00140CB8"/>
    <w:rsid w:val="00145F6F"/>
    <w:rsid w:val="0016225A"/>
    <w:rsid w:val="00163F38"/>
    <w:rsid w:val="001726EE"/>
    <w:rsid w:val="00174411"/>
    <w:rsid w:val="00176E30"/>
    <w:rsid w:val="00180F57"/>
    <w:rsid w:val="001B4BAC"/>
    <w:rsid w:val="001C0ED1"/>
    <w:rsid w:val="001D4745"/>
    <w:rsid w:val="001D6A85"/>
    <w:rsid w:val="001E17DC"/>
    <w:rsid w:val="001E3775"/>
    <w:rsid w:val="001F35D8"/>
    <w:rsid w:val="00227353"/>
    <w:rsid w:val="00231573"/>
    <w:rsid w:val="00276816"/>
    <w:rsid w:val="00277C7F"/>
    <w:rsid w:val="0029696C"/>
    <w:rsid w:val="002A4128"/>
    <w:rsid w:val="002E0CD4"/>
    <w:rsid w:val="002E5F43"/>
    <w:rsid w:val="002F7FBF"/>
    <w:rsid w:val="003000B3"/>
    <w:rsid w:val="00300BF0"/>
    <w:rsid w:val="003070B0"/>
    <w:rsid w:val="00312791"/>
    <w:rsid w:val="00315054"/>
    <w:rsid w:val="00323E32"/>
    <w:rsid w:val="00324440"/>
    <w:rsid w:val="00342CA3"/>
    <w:rsid w:val="00342D8E"/>
    <w:rsid w:val="00373387"/>
    <w:rsid w:val="00392746"/>
    <w:rsid w:val="003A4B52"/>
    <w:rsid w:val="003C7A52"/>
    <w:rsid w:val="003D57F4"/>
    <w:rsid w:val="00417440"/>
    <w:rsid w:val="00423F51"/>
    <w:rsid w:val="004325FC"/>
    <w:rsid w:val="0046139A"/>
    <w:rsid w:val="00463F87"/>
    <w:rsid w:val="004743FE"/>
    <w:rsid w:val="004A200A"/>
    <w:rsid w:val="004B281A"/>
    <w:rsid w:val="004C5231"/>
    <w:rsid w:val="004D7724"/>
    <w:rsid w:val="004E46EE"/>
    <w:rsid w:val="00501192"/>
    <w:rsid w:val="00505AE6"/>
    <w:rsid w:val="0050672D"/>
    <w:rsid w:val="005210C3"/>
    <w:rsid w:val="00531725"/>
    <w:rsid w:val="005432E7"/>
    <w:rsid w:val="005441E8"/>
    <w:rsid w:val="005475D6"/>
    <w:rsid w:val="0054793C"/>
    <w:rsid w:val="005679D4"/>
    <w:rsid w:val="0057126E"/>
    <w:rsid w:val="005A7A65"/>
    <w:rsid w:val="005B1C56"/>
    <w:rsid w:val="005B2E0E"/>
    <w:rsid w:val="005B4003"/>
    <w:rsid w:val="005C1B01"/>
    <w:rsid w:val="005D5CF4"/>
    <w:rsid w:val="005E35C8"/>
    <w:rsid w:val="005E56AD"/>
    <w:rsid w:val="005F5B2C"/>
    <w:rsid w:val="00600944"/>
    <w:rsid w:val="0060154D"/>
    <w:rsid w:val="00610AB8"/>
    <w:rsid w:val="00615216"/>
    <w:rsid w:val="00617199"/>
    <w:rsid w:val="00637273"/>
    <w:rsid w:val="006555F8"/>
    <w:rsid w:val="00655A22"/>
    <w:rsid w:val="006671D3"/>
    <w:rsid w:val="006754B3"/>
    <w:rsid w:val="006900E2"/>
    <w:rsid w:val="006A36BF"/>
    <w:rsid w:val="006A3C0B"/>
    <w:rsid w:val="006A55AB"/>
    <w:rsid w:val="006C2870"/>
    <w:rsid w:val="006E2BF2"/>
    <w:rsid w:val="006E4345"/>
    <w:rsid w:val="006F7C5D"/>
    <w:rsid w:val="00700080"/>
    <w:rsid w:val="00712EF3"/>
    <w:rsid w:val="0072525E"/>
    <w:rsid w:val="00727950"/>
    <w:rsid w:val="00732D84"/>
    <w:rsid w:val="00752FCD"/>
    <w:rsid w:val="00756E72"/>
    <w:rsid w:val="007637CB"/>
    <w:rsid w:val="00796D80"/>
    <w:rsid w:val="007B347A"/>
    <w:rsid w:val="007E05E6"/>
    <w:rsid w:val="007F5FF4"/>
    <w:rsid w:val="00804486"/>
    <w:rsid w:val="008174DD"/>
    <w:rsid w:val="00832A5D"/>
    <w:rsid w:val="00875FB8"/>
    <w:rsid w:val="00876666"/>
    <w:rsid w:val="008805FD"/>
    <w:rsid w:val="008A1D03"/>
    <w:rsid w:val="008B59B0"/>
    <w:rsid w:val="008C0892"/>
    <w:rsid w:val="008C27A7"/>
    <w:rsid w:val="00907DD2"/>
    <w:rsid w:val="00936FF1"/>
    <w:rsid w:val="00947699"/>
    <w:rsid w:val="00950034"/>
    <w:rsid w:val="009504A7"/>
    <w:rsid w:val="00950D78"/>
    <w:rsid w:val="0095449B"/>
    <w:rsid w:val="00973E50"/>
    <w:rsid w:val="00984CE3"/>
    <w:rsid w:val="009C1D8B"/>
    <w:rsid w:val="009D26DD"/>
    <w:rsid w:val="009D4319"/>
    <w:rsid w:val="009F00A1"/>
    <w:rsid w:val="009F08EE"/>
    <w:rsid w:val="00A05D83"/>
    <w:rsid w:val="00A16D5B"/>
    <w:rsid w:val="00A279DA"/>
    <w:rsid w:val="00A60BB8"/>
    <w:rsid w:val="00A71027"/>
    <w:rsid w:val="00A80AE3"/>
    <w:rsid w:val="00A80AEB"/>
    <w:rsid w:val="00A82E13"/>
    <w:rsid w:val="00A84D9A"/>
    <w:rsid w:val="00A8719A"/>
    <w:rsid w:val="00AA377C"/>
    <w:rsid w:val="00AD6512"/>
    <w:rsid w:val="00AE38C6"/>
    <w:rsid w:val="00AE7858"/>
    <w:rsid w:val="00AF42A4"/>
    <w:rsid w:val="00AF4DD0"/>
    <w:rsid w:val="00B00F91"/>
    <w:rsid w:val="00B145BC"/>
    <w:rsid w:val="00B35A2A"/>
    <w:rsid w:val="00B4542B"/>
    <w:rsid w:val="00B62039"/>
    <w:rsid w:val="00B66B25"/>
    <w:rsid w:val="00B76375"/>
    <w:rsid w:val="00B77D26"/>
    <w:rsid w:val="00B85EB5"/>
    <w:rsid w:val="00B8631A"/>
    <w:rsid w:val="00B86AB1"/>
    <w:rsid w:val="00B87D07"/>
    <w:rsid w:val="00BA09C5"/>
    <w:rsid w:val="00BA0A25"/>
    <w:rsid w:val="00BA19C3"/>
    <w:rsid w:val="00BA7D7C"/>
    <w:rsid w:val="00BD229D"/>
    <w:rsid w:val="00BD4F7E"/>
    <w:rsid w:val="00BE58AC"/>
    <w:rsid w:val="00C10CDC"/>
    <w:rsid w:val="00C215BE"/>
    <w:rsid w:val="00C56BDB"/>
    <w:rsid w:val="00C57988"/>
    <w:rsid w:val="00C80F6B"/>
    <w:rsid w:val="00C87F4C"/>
    <w:rsid w:val="00C953C8"/>
    <w:rsid w:val="00CA3639"/>
    <w:rsid w:val="00CD3DAE"/>
    <w:rsid w:val="00CE4994"/>
    <w:rsid w:val="00CF4145"/>
    <w:rsid w:val="00CF7A23"/>
    <w:rsid w:val="00D01645"/>
    <w:rsid w:val="00D056E1"/>
    <w:rsid w:val="00D1521D"/>
    <w:rsid w:val="00D16A59"/>
    <w:rsid w:val="00D30FA1"/>
    <w:rsid w:val="00D3327F"/>
    <w:rsid w:val="00D428F4"/>
    <w:rsid w:val="00D572CC"/>
    <w:rsid w:val="00D76A8B"/>
    <w:rsid w:val="00DB1091"/>
    <w:rsid w:val="00DB25CC"/>
    <w:rsid w:val="00DB42B2"/>
    <w:rsid w:val="00DC5370"/>
    <w:rsid w:val="00E07860"/>
    <w:rsid w:val="00E24265"/>
    <w:rsid w:val="00E24742"/>
    <w:rsid w:val="00E31E6B"/>
    <w:rsid w:val="00E344EF"/>
    <w:rsid w:val="00E37A51"/>
    <w:rsid w:val="00E5241C"/>
    <w:rsid w:val="00E548DA"/>
    <w:rsid w:val="00E705D0"/>
    <w:rsid w:val="00EA616D"/>
    <w:rsid w:val="00EB3E78"/>
    <w:rsid w:val="00EC077E"/>
    <w:rsid w:val="00EC1B67"/>
    <w:rsid w:val="00F16736"/>
    <w:rsid w:val="00F308EB"/>
    <w:rsid w:val="00F837D9"/>
    <w:rsid w:val="00F8745B"/>
    <w:rsid w:val="00F914E0"/>
    <w:rsid w:val="00FC5884"/>
    <w:rsid w:val="00FF3E29"/>
    <w:rsid w:val="03F00B56"/>
    <w:rsid w:val="0FE02277"/>
    <w:rsid w:val="1904632E"/>
    <w:rsid w:val="1AD255F6"/>
    <w:rsid w:val="20792688"/>
    <w:rsid w:val="2C526BDD"/>
    <w:rsid w:val="35FA4E7F"/>
    <w:rsid w:val="3B5609CB"/>
    <w:rsid w:val="46AE2A51"/>
    <w:rsid w:val="4C481140"/>
    <w:rsid w:val="4FA043D8"/>
    <w:rsid w:val="564F3125"/>
    <w:rsid w:val="5E2A3220"/>
    <w:rsid w:val="63E773BC"/>
    <w:rsid w:val="707D4560"/>
    <w:rsid w:val="777E7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7">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18">
    <w:name w:val="批注主题 Char"/>
    <w:basedOn w:val="17"/>
    <w:link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D44E3-9581-4BD7-A63B-3A89B361CD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662</Words>
  <Characters>3780</Characters>
  <Lines>31</Lines>
  <Paragraphs>8</Paragraphs>
  <TotalTime>5</TotalTime>
  <ScaleCrop>false</ScaleCrop>
  <LinksUpToDate>false</LinksUpToDate>
  <CharactersWithSpaces>4434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2021-03-05T06:38:00Z</dcterms:created>
  <dc:creator>PC</dc:creator>
  <cp:lastModifiedBy>苏小娜</cp:lastModifiedBy>
  <cp:lastPrinted>2021-03-10T02:07:00Z</cp:lastPrinted>
  <dcterms:modified xsi:type="dcterms:W3CDTF">2021-03-11T09:45:59Z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